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98" w:rsidRPr="00EF7408" w:rsidRDefault="00243E3F" w:rsidP="00EF7408">
      <w:pPr>
        <w:pStyle w:val="Heading1un-numbered"/>
        <w:rPr>
          <w:color w:val="0070C0"/>
          <w:lang w:val="da-DK"/>
        </w:rPr>
      </w:pPr>
      <w:r w:rsidRPr="004A5F98">
        <w:rPr>
          <w:color w:val="0070C0"/>
          <w:lang w:val="da-DK"/>
        </w:rPr>
        <w:t xml:space="preserve">Generalforsamling Dansk Brætsejler Organisation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A5F98" w:rsidTr="004A5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A5F98" w:rsidRPr="00243E3F" w:rsidRDefault="004A5F98" w:rsidP="004A5F98">
            <w:pPr>
              <w:rPr>
                <w:lang w:val="da-DK"/>
              </w:rPr>
            </w:pPr>
            <w:r>
              <w:rPr>
                <w:b/>
                <w:lang w:val="da-DK"/>
              </w:rPr>
              <w:t xml:space="preserve">Tidspunkt: </w:t>
            </w:r>
            <w:r>
              <w:rPr>
                <w:lang w:val="da-DK"/>
              </w:rPr>
              <w:t>lørdag d. 5. maj 2018</w:t>
            </w:r>
          </w:p>
          <w:p w:rsidR="004A5F98" w:rsidRDefault="004A5F98" w:rsidP="004A5F98">
            <w:pPr>
              <w:rPr>
                <w:lang w:val="da-DK"/>
              </w:rPr>
            </w:pPr>
          </w:p>
          <w:p w:rsidR="004A5F98" w:rsidRDefault="004A5F98" w:rsidP="004A5F98">
            <w:pPr>
              <w:rPr>
                <w:lang w:val="da-DK"/>
              </w:rPr>
            </w:pPr>
            <w:r w:rsidRPr="00243E3F">
              <w:rPr>
                <w:b/>
                <w:lang w:val="da-DK"/>
              </w:rPr>
              <w:t>Sted</w:t>
            </w:r>
            <w:r>
              <w:rPr>
                <w:lang w:val="da-DK"/>
              </w:rPr>
              <w:t xml:space="preserve">: Nivå </w:t>
            </w:r>
            <w:proofErr w:type="spellStart"/>
            <w:r>
              <w:rPr>
                <w:lang w:val="da-DK"/>
              </w:rPr>
              <w:t>Windsurfklub</w:t>
            </w:r>
            <w:proofErr w:type="spellEnd"/>
          </w:p>
          <w:p w:rsidR="004A5F98" w:rsidRDefault="004A5F98" w:rsidP="004A5F98">
            <w:pPr>
              <w:rPr>
                <w:lang w:val="da-DK"/>
              </w:rPr>
            </w:pPr>
          </w:p>
          <w:p w:rsidR="004A5F98" w:rsidRDefault="004A5F98" w:rsidP="004A5F98">
            <w:pPr>
              <w:rPr>
                <w:lang w:val="da-DK"/>
              </w:rPr>
            </w:pPr>
            <w:r w:rsidRPr="00243E3F">
              <w:rPr>
                <w:b/>
                <w:lang w:val="da-DK"/>
              </w:rPr>
              <w:t>Dirigent</w:t>
            </w:r>
            <w:r w:rsidR="000F53C5">
              <w:rPr>
                <w:lang w:val="da-DK"/>
              </w:rPr>
              <w:t>: Nikolaj Kruppa</w:t>
            </w:r>
          </w:p>
          <w:p w:rsidR="000F53C5" w:rsidRDefault="000F53C5" w:rsidP="004A5F98">
            <w:pPr>
              <w:rPr>
                <w:lang w:val="da-DK"/>
              </w:rPr>
            </w:pPr>
          </w:p>
          <w:p w:rsidR="004A5F98" w:rsidRPr="004A5F98" w:rsidRDefault="004A5F98" w:rsidP="00F641FD">
            <w:pPr>
              <w:rPr>
                <w:lang w:val="da-DK"/>
              </w:rPr>
            </w:pPr>
            <w:r w:rsidRPr="00243E3F">
              <w:rPr>
                <w:b/>
                <w:lang w:val="da-DK"/>
              </w:rPr>
              <w:t>Referent</w:t>
            </w:r>
            <w:r>
              <w:rPr>
                <w:lang w:val="da-DK"/>
              </w:rPr>
              <w:t>: Danni Jakobsen</w:t>
            </w:r>
          </w:p>
        </w:tc>
      </w:tr>
    </w:tbl>
    <w:p w:rsidR="00243E3F" w:rsidRPr="0001644D" w:rsidRDefault="00243E3F" w:rsidP="00F641FD">
      <w:pPr>
        <w:rPr>
          <w:b/>
          <w:lang w:val="da-DK"/>
        </w:rPr>
      </w:pPr>
    </w:p>
    <w:p w:rsidR="0001644D" w:rsidRDefault="0001644D" w:rsidP="00F641FD">
      <w:pPr>
        <w:rPr>
          <w:b/>
          <w:lang w:val="da-DK"/>
        </w:rPr>
      </w:pPr>
      <w:r w:rsidRPr="0001644D">
        <w:rPr>
          <w:b/>
          <w:lang w:val="da-DK"/>
        </w:rPr>
        <w:t>Gennemgang af året 2017</w:t>
      </w:r>
    </w:p>
    <w:p w:rsidR="0001644D" w:rsidRDefault="0001644D" w:rsidP="0001644D">
      <w:pPr>
        <w:rPr>
          <w:lang w:val="da-DK"/>
        </w:rPr>
      </w:pPr>
      <w:r>
        <w:rPr>
          <w:lang w:val="da-DK"/>
        </w:rPr>
        <w:t xml:space="preserve">Sæsonen 2017 </w:t>
      </w:r>
      <w:r w:rsidR="000F53C5">
        <w:rPr>
          <w:lang w:val="da-DK"/>
        </w:rPr>
        <w:t>udmøntede</w:t>
      </w:r>
      <w:r>
        <w:rPr>
          <w:lang w:val="da-DK"/>
        </w:rPr>
        <w:t xml:space="preserve"> markant færre sejladser end de to forgangne år for FW/SL</w:t>
      </w:r>
      <w:ins w:id="0" w:author="Nikolaj Kruppa" w:date="2018-05-06T10:14:00Z">
        <w:r w:rsidR="00905ACF">
          <w:rPr>
            <w:lang w:val="da-DK"/>
          </w:rPr>
          <w:t xml:space="preserve"> grundet manglende vind</w:t>
        </w:r>
      </w:ins>
      <w:r>
        <w:rPr>
          <w:lang w:val="da-DK"/>
        </w:rPr>
        <w:t xml:space="preserve">. </w:t>
      </w:r>
    </w:p>
    <w:p w:rsidR="0001644D" w:rsidRDefault="0001644D" w:rsidP="0001644D">
      <w:pPr>
        <w:rPr>
          <w:lang w:val="da-DK"/>
        </w:rPr>
      </w:pPr>
      <w:r>
        <w:rPr>
          <w:lang w:val="da-DK"/>
        </w:rPr>
        <w:t xml:space="preserve">Der er ca. status quo for medlemsantal i </w:t>
      </w:r>
      <w:ins w:id="1" w:author="Nikolaj Kruppa" w:date="2018-05-06T10:12:00Z">
        <w:r w:rsidR="00905ACF">
          <w:rPr>
            <w:lang w:val="da-DK"/>
          </w:rPr>
          <w:t>DBO</w:t>
        </w:r>
      </w:ins>
      <w:del w:id="2" w:author="Nikolaj Kruppa" w:date="2018-05-06T10:12:00Z">
        <w:r w:rsidDel="00905ACF">
          <w:rPr>
            <w:lang w:val="da-DK"/>
          </w:rPr>
          <w:delText>for FW/SL</w:delText>
        </w:r>
      </w:del>
      <w:r>
        <w:rPr>
          <w:lang w:val="da-DK"/>
        </w:rPr>
        <w:t>.</w:t>
      </w:r>
    </w:p>
    <w:p w:rsidR="0001644D" w:rsidRDefault="0001644D" w:rsidP="0001644D">
      <w:pPr>
        <w:rPr>
          <w:lang w:val="da-DK"/>
        </w:rPr>
      </w:pPr>
    </w:p>
    <w:p w:rsidR="0001644D" w:rsidRDefault="000F53C5" w:rsidP="0001644D">
      <w:pPr>
        <w:rPr>
          <w:lang w:val="da-DK"/>
        </w:rPr>
      </w:pPr>
      <w:r>
        <w:rPr>
          <w:lang w:val="da-DK"/>
        </w:rPr>
        <w:t>Kona: m</w:t>
      </w:r>
      <w:r w:rsidR="002D6306">
        <w:rPr>
          <w:lang w:val="da-DK"/>
        </w:rPr>
        <w:t>indre</w:t>
      </w:r>
      <w:del w:id="3" w:author="Nikolaj Kruppa" w:date="2018-05-06T10:07:00Z">
        <w:r w:rsidR="002D6306" w:rsidDel="00905ACF">
          <w:rPr>
            <w:lang w:val="da-DK"/>
          </w:rPr>
          <w:delText xml:space="preserve">, </w:delText>
        </w:r>
        <w:r w:rsidDel="00905ACF">
          <w:rPr>
            <w:lang w:val="da-DK"/>
          </w:rPr>
          <w:delText xml:space="preserve">men </w:delText>
        </w:r>
        <w:r w:rsidR="002D6306" w:rsidDel="00905ACF">
          <w:rPr>
            <w:lang w:val="da-DK"/>
          </w:rPr>
          <w:delText>stabilt</w:delText>
        </w:r>
      </w:del>
      <w:r w:rsidR="0001644D">
        <w:rPr>
          <w:lang w:val="da-DK"/>
        </w:rPr>
        <w:t xml:space="preserve"> tilbagegang for </w:t>
      </w:r>
      <w:proofErr w:type="spellStart"/>
      <w:r w:rsidR="0001644D">
        <w:rPr>
          <w:lang w:val="da-DK"/>
        </w:rPr>
        <w:t>Kona</w:t>
      </w:r>
      <w:proofErr w:type="spellEnd"/>
      <w:r w:rsidR="0001644D">
        <w:rPr>
          <w:lang w:val="da-DK"/>
        </w:rPr>
        <w:t xml:space="preserve"> i deltagerantal</w:t>
      </w:r>
      <w:ins w:id="4" w:author="Nikolaj Kruppa" w:date="2018-05-06T10:07:00Z">
        <w:r w:rsidR="00905ACF">
          <w:rPr>
            <w:lang w:val="da-DK"/>
          </w:rPr>
          <w:t>, men rimelig stabil</w:t>
        </w:r>
      </w:ins>
      <w:ins w:id="5" w:author="Nikolaj Kruppa" w:date="2018-05-06T10:16:00Z">
        <w:r w:rsidR="0059441F">
          <w:rPr>
            <w:lang w:val="da-DK"/>
          </w:rPr>
          <w:t>t</w:t>
        </w:r>
      </w:ins>
      <w:r w:rsidR="0001644D">
        <w:rPr>
          <w:lang w:val="da-DK"/>
        </w:rPr>
        <w:t>.</w:t>
      </w:r>
    </w:p>
    <w:p w:rsidR="0001644D" w:rsidRDefault="000F53C5" w:rsidP="0001644D">
      <w:pPr>
        <w:rPr>
          <w:lang w:val="da-DK"/>
        </w:rPr>
      </w:pPr>
      <w:r>
        <w:rPr>
          <w:lang w:val="da-DK"/>
        </w:rPr>
        <w:t>F</w:t>
      </w:r>
      <w:r w:rsidR="0001644D">
        <w:rPr>
          <w:lang w:val="da-DK"/>
        </w:rPr>
        <w:t>reestyle/wave</w:t>
      </w:r>
      <w:r>
        <w:rPr>
          <w:lang w:val="da-DK"/>
        </w:rPr>
        <w:t>:</w:t>
      </w:r>
      <w:r w:rsidR="0001644D">
        <w:rPr>
          <w:lang w:val="da-DK"/>
        </w:rPr>
        <w:t xml:space="preserve"> var der en række rekrutteringsinitiativer sidste år, som ikke bar frugt, hvorfor de ikke fortsættes i sæsonen 2018. </w:t>
      </w:r>
    </w:p>
    <w:p w:rsidR="002D6306" w:rsidRDefault="002D6306" w:rsidP="0001644D">
      <w:pPr>
        <w:rPr>
          <w:lang w:val="da-DK"/>
        </w:rPr>
      </w:pPr>
    </w:p>
    <w:p w:rsidR="0001644D" w:rsidRPr="002D6306" w:rsidRDefault="0001644D" w:rsidP="0001644D">
      <w:pPr>
        <w:rPr>
          <w:lang w:val="da-DK"/>
        </w:rPr>
      </w:pPr>
      <w:r>
        <w:rPr>
          <w:b/>
          <w:lang w:val="da-DK"/>
        </w:rPr>
        <w:t>Regnskab v/Steen Buck Hansen</w:t>
      </w:r>
    </w:p>
    <w:p w:rsidR="002D6306" w:rsidRDefault="002D6306" w:rsidP="0001644D">
      <w:pPr>
        <w:rPr>
          <w:lang w:val="da-DK"/>
        </w:rPr>
      </w:pPr>
      <w:r w:rsidRPr="002D6306">
        <w:rPr>
          <w:lang w:val="da-DK"/>
        </w:rPr>
        <w:t xml:space="preserve">Her refereres der til at man </w:t>
      </w:r>
      <w:r w:rsidR="000F53C5">
        <w:rPr>
          <w:lang w:val="da-DK"/>
        </w:rPr>
        <w:t>læser regnskabet for 2017 (bliver sendt</w:t>
      </w:r>
      <w:r w:rsidRPr="002D6306">
        <w:rPr>
          <w:lang w:val="da-DK"/>
        </w:rPr>
        <w:t>)</w:t>
      </w:r>
    </w:p>
    <w:p w:rsidR="002D6306" w:rsidRDefault="002D6306" w:rsidP="0001644D">
      <w:pPr>
        <w:rPr>
          <w:lang w:val="da-DK"/>
        </w:rPr>
      </w:pPr>
    </w:p>
    <w:p w:rsidR="002D6306" w:rsidRDefault="000F1CF4" w:rsidP="0001644D">
      <w:pPr>
        <w:rPr>
          <w:lang w:val="da-DK"/>
        </w:rPr>
      </w:pPr>
      <w:r>
        <w:rPr>
          <w:lang w:val="da-DK"/>
        </w:rPr>
        <w:t>Regnskabet godkendes af forsamlingen.</w:t>
      </w:r>
    </w:p>
    <w:p w:rsidR="000F1CF4" w:rsidRDefault="000F1CF4" w:rsidP="0001644D">
      <w:pPr>
        <w:rPr>
          <w:lang w:val="da-DK"/>
        </w:rPr>
      </w:pPr>
    </w:p>
    <w:p w:rsidR="000F1CF4" w:rsidRDefault="000F1CF4" w:rsidP="0001644D">
      <w:pPr>
        <w:rPr>
          <w:lang w:val="da-DK"/>
        </w:rPr>
      </w:pPr>
      <w:r w:rsidRPr="004A5F98">
        <w:rPr>
          <w:b/>
          <w:lang w:val="da-DK"/>
        </w:rPr>
        <w:t>Budget</w:t>
      </w:r>
    </w:p>
    <w:p w:rsidR="000F1CF4" w:rsidRDefault="000F53C5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>Nedjusteret</w:t>
      </w:r>
      <w:r w:rsidR="000F1CF4">
        <w:rPr>
          <w:lang w:val="da-DK"/>
        </w:rPr>
        <w:t xml:space="preserve"> for især juniorer, hvilket har været en tendens gennem de senere år</w:t>
      </w:r>
    </w:p>
    <w:p w:rsidR="000F1CF4" w:rsidRDefault="000F1CF4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>Eventindtægter budgetteres højere end i 2017 grundet Nordisk Mesterskab, men dog moderat, grundet den nuværende tilmelding</w:t>
      </w:r>
    </w:p>
    <w:p w:rsidR="000F1CF4" w:rsidRDefault="000F1CF4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>Stævneindtægter er faldende, hvorfor der budgetteres med lavere end tidligere</w:t>
      </w:r>
    </w:p>
    <w:p w:rsidR="000F1CF4" w:rsidRDefault="000F1CF4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På sigt er det måske nødvendigt at inkludere flere klasser (ex. Vis </w:t>
      </w:r>
      <w:proofErr w:type="spellStart"/>
      <w:r>
        <w:rPr>
          <w:lang w:val="da-DK"/>
        </w:rPr>
        <w:t>Kite</w:t>
      </w:r>
      <w:proofErr w:type="spellEnd"/>
      <w:r>
        <w:rPr>
          <w:lang w:val="da-DK"/>
        </w:rPr>
        <w:t xml:space="preserve"> foil) af hensyn til at dele udgifterne på flere klasser</w:t>
      </w:r>
    </w:p>
    <w:p w:rsidR="000F1CF4" w:rsidRPr="008620C2" w:rsidRDefault="000F1CF4" w:rsidP="008620C2">
      <w:pPr>
        <w:rPr>
          <w:b/>
          <w:lang w:val="da-DK"/>
        </w:rPr>
      </w:pPr>
    </w:p>
    <w:p w:rsidR="008620C2" w:rsidRDefault="008620C2" w:rsidP="008620C2">
      <w:pPr>
        <w:rPr>
          <w:b/>
          <w:lang w:val="da-DK"/>
        </w:rPr>
      </w:pPr>
      <w:r w:rsidRPr="008620C2">
        <w:rPr>
          <w:b/>
          <w:lang w:val="da-DK"/>
        </w:rPr>
        <w:t>Handlingsplan F/S</w:t>
      </w:r>
    </w:p>
    <w:p w:rsidR="006B395F" w:rsidRPr="00110CBE" w:rsidRDefault="006B395F" w:rsidP="00110CBE">
      <w:pPr>
        <w:pStyle w:val="ListParagraph"/>
        <w:numPr>
          <w:ilvl w:val="0"/>
          <w:numId w:val="21"/>
        </w:numPr>
        <w:rPr>
          <w:lang w:val="da-DK"/>
        </w:rPr>
      </w:pPr>
      <w:r w:rsidRPr="00110CBE">
        <w:rPr>
          <w:lang w:val="da-DK"/>
        </w:rPr>
        <w:t xml:space="preserve">Ingen </w:t>
      </w:r>
      <w:r w:rsidR="00110CBE">
        <w:rPr>
          <w:lang w:val="da-DK"/>
        </w:rPr>
        <w:t>f</w:t>
      </w:r>
      <w:r w:rsidRPr="00110CBE">
        <w:rPr>
          <w:lang w:val="da-DK"/>
        </w:rPr>
        <w:t xml:space="preserve">oil </w:t>
      </w:r>
      <w:r w:rsidR="00110CBE">
        <w:rPr>
          <w:lang w:val="da-DK"/>
        </w:rPr>
        <w:t xml:space="preserve">i slalom - </w:t>
      </w:r>
      <w:r w:rsidRPr="00110CBE">
        <w:rPr>
          <w:lang w:val="da-DK"/>
        </w:rPr>
        <w:t xml:space="preserve">får ikke </w:t>
      </w:r>
      <w:r w:rsidR="00110CBE">
        <w:rPr>
          <w:lang w:val="da-DK"/>
        </w:rPr>
        <w:t xml:space="preserve">lov at stille op i sejladserne </w:t>
      </w:r>
      <w:r w:rsidRPr="00110CBE">
        <w:rPr>
          <w:lang w:val="da-DK"/>
        </w:rPr>
        <w:t>i 2018</w:t>
      </w:r>
    </w:p>
    <w:p w:rsidR="006B395F" w:rsidRDefault="006B395F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Foil box-regel </w:t>
      </w:r>
    </w:p>
    <w:p w:rsidR="00076CBA" w:rsidRDefault="00076CBA" w:rsidP="00F035BB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>Der er sendt forslag til IFCA, hvor man ønsker at begrænse mastelængden til 100cm og sejlstørrelse til 10m2.</w:t>
      </w:r>
    </w:p>
    <w:p w:rsidR="00076CBA" w:rsidRDefault="00076CBA" w:rsidP="00F035BB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 xml:space="preserve">Det forslås derfor </w:t>
      </w:r>
      <w:r w:rsidR="00110CBE">
        <w:rPr>
          <w:lang w:val="da-DK"/>
        </w:rPr>
        <w:t xml:space="preserve">at </w:t>
      </w:r>
      <w:proofErr w:type="spellStart"/>
      <w:r w:rsidR="00110CBE">
        <w:rPr>
          <w:lang w:val="da-DK"/>
        </w:rPr>
        <w:t>DBOs</w:t>
      </w:r>
      <w:proofErr w:type="spellEnd"/>
      <w:r w:rsidR="00110CBE">
        <w:rPr>
          <w:lang w:val="da-DK"/>
        </w:rPr>
        <w:t xml:space="preserve"> medlemmer ikke køber </w:t>
      </w:r>
      <w:r>
        <w:rPr>
          <w:lang w:val="da-DK"/>
        </w:rPr>
        <w:t>udstyr, der overstiger de begrænsninger</w:t>
      </w:r>
    </w:p>
    <w:p w:rsidR="00076CBA" w:rsidRDefault="00076CBA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Input </w:t>
      </w:r>
      <w:r w:rsidR="00CE78D0">
        <w:rPr>
          <w:lang w:val="da-DK"/>
        </w:rPr>
        <w:t xml:space="preserve">vedr. </w:t>
      </w:r>
      <w:proofErr w:type="spellStart"/>
      <w:r w:rsidR="00CE78D0">
        <w:rPr>
          <w:lang w:val="da-DK"/>
        </w:rPr>
        <w:t>alu</w:t>
      </w:r>
      <w:proofErr w:type="spellEnd"/>
      <w:r w:rsidR="00CE78D0">
        <w:rPr>
          <w:lang w:val="da-DK"/>
        </w:rPr>
        <w:t>-foil klassen</w:t>
      </w:r>
    </w:p>
    <w:p w:rsidR="00076CBA" w:rsidRDefault="00076CBA" w:rsidP="00F035BB">
      <w:pPr>
        <w:pStyle w:val="ListParagraph"/>
        <w:numPr>
          <w:ilvl w:val="1"/>
          <w:numId w:val="21"/>
        </w:numPr>
        <w:rPr>
          <w:lang w:val="da-DK"/>
        </w:rPr>
      </w:pPr>
      <w:proofErr w:type="spellStart"/>
      <w:r>
        <w:rPr>
          <w:lang w:val="da-DK"/>
        </w:rPr>
        <w:t>Alu</w:t>
      </w:r>
      <w:proofErr w:type="spellEnd"/>
      <w:r>
        <w:rPr>
          <w:lang w:val="da-DK"/>
        </w:rPr>
        <w:t>-foil klassen ses som et stort po</w:t>
      </w:r>
      <w:r w:rsidR="00110CBE">
        <w:rPr>
          <w:lang w:val="da-DK"/>
        </w:rPr>
        <w:t>tentiale, for at skabe brede i d</w:t>
      </w:r>
      <w:r>
        <w:rPr>
          <w:lang w:val="da-DK"/>
        </w:rPr>
        <w:t>ansk windsurf</w:t>
      </w:r>
    </w:p>
    <w:p w:rsidR="00CE78D0" w:rsidRDefault="00CE78D0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>Young Gun events:</w:t>
      </w:r>
    </w:p>
    <w:p w:rsidR="00CE78D0" w:rsidRDefault="00CE78D0" w:rsidP="00110CBE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>Der er økonomisk opbagning til at arrangere events, så hvis folk er interesserede i at etab</w:t>
      </w:r>
      <w:r w:rsidR="00110CBE">
        <w:rPr>
          <w:lang w:val="da-DK"/>
        </w:rPr>
        <w:t>lere events er der opbakning fra bestyrelsen</w:t>
      </w:r>
    </w:p>
    <w:p w:rsidR="00110CBE" w:rsidRPr="00110CBE" w:rsidRDefault="00110CBE" w:rsidP="00110CBE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 xml:space="preserve">Young </w:t>
      </w:r>
      <w:proofErr w:type="spellStart"/>
      <w:r>
        <w:rPr>
          <w:lang w:val="da-DK"/>
        </w:rPr>
        <w:t>gun</w:t>
      </w:r>
      <w:proofErr w:type="spellEnd"/>
      <w:r>
        <w:rPr>
          <w:lang w:val="da-DK"/>
        </w:rPr>
        <w:t xml:space="preserve"> vil indgå som sub-set af det generelle kapsejladsudvalg</w:t>
      </w:r>
    </w:p>
    <w:p w:rsidR="00CE78D0" w:rsidRDefault="00CE78D0" w:rsidP="00CE78D0">
      <w:pPr>
        <w:rPr>
          <w:b/>
          <w:lang w:val="da-DK"/>
        </w:rPr>
      </w:pPr>
      <w:r>
        <w:rPr>
          <w:b/>
          <w:lang w:val="da-DK"/>
        </w:rPr>
        <w:t>Handlingsplan W/F</w:t>
      </w:r>
    </w:p>
    <w:p w:rsidR="00CE78D0" w:rsidRDefault="004A5F98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4 nye kræfter tiltræder og erstatter den nuværende organisation </w:t>
      </w:r>
    </w:p>
    <w:p w:rsidR="004A5F98" w:rsidRDefault="00110CBE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>S</w:t>
      </w:r>
      <w:r w:rsidR="004A5F98">
        <w:rPr>
          <w:lang w:val="da-DK"/>
        </w:rPr>
        <w:t xml:space="preserve">amme struktur, tanker og visioner </w:t>
      </w:r>
      <w:r>
        <w:rPr>
          <w:lang w:val="da-DK"/>
        </w:rPr>
        <w:t>fortsætter for 2018</w:t>
      </w:r>
    </w:p>
    <w:p w:rsidR="004A5F98" w:rsidRDefault="004A5F98" w:rsidP="004A5F98">
      <w:pPr>
        <w:rPr>
          <w:b/>
          <w:lang w:val="da-DK"/>
        </w:rPr>
      </w:pPr>
    </w:p>
    <w:p w:rsidR="004E1F72" w:rsidRPr="004A5F98" w:rsidRDefault="004E1F72" w:rsidP="004A5F98">
      <w:pPr>
        <w:rPr>
          <w:b/>
          <w:lang w:val="da-DK"/>
        </w:rPr>
      </w:pPr>
    </w:p>
    <w:p w:rsidR="004A5F98" w:rsidRDefault="004A5F98" w:rsidP="004A5F98">
      <w:pPr>
        <w:rPr>
          <w:b/>
          <w:lang w:val="da-DK"/>
        </w:rPr>
      </w:pPr>
      <w:r w:rsidRPr="004A5F98">
        <w:rPr>
          <w:b/>
          <w:lang w:val="da-DK"/>
        </w:rPr>
        <w:t>Opgaver i DBO</w:t>
      </w:r>
    </w:p>
    <w:p w:rsidR="004E1F72" w:rsidRDefault="004E1F72" w:rsidP="004A5F98">
      <w:pPr>
        <w:rPr>
          <w:b/>
          <w:lang w:val="da-DK"/>
        </w:rPr>
      </w:pPr>
    </w:p>
    <w:p w:rsidR="004E1F72" w:rsidRDefault="004E1F72" w:rsidP="004A5F98">
      <w:pPr>
        <w:rPr>
          <w:b/>
          <w:lang w:val="da-DK"/>
        </w:rPr>
      </w:pPr>
      <w:r>
        <w:rPr>
          <w:b/>
          <w:lang w:val="da-DK"/>
        </w:rPr>
        <w:t>Valg</w:t>
      </w:r>
    </w:p>
    <w:p w:rsidR="004E1F72" w:rsidRDefault="004E1F72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lastRenderedPageBreak/>
        <w:t xml:space="preserve">Formand: Nikolaj Kruppa fortsætter, måske med hjælp fra </w:t>
      </w:r>
      <w:del w:id="6" w:author="Nikolaj Kruppa" w:date="2018-05-06T10:00:00Z">
        <w:r w:rsidDel="000042D6">
          <w:rPr>
            <w:lang w:val="da-DK"/>
          </w:rPr>
          <w:delText>udefra</w:delText>
        </w:r>
      </w:del>
      <w:ins w:id="7" w:author="Nikolaj Kruppa" w:date="2018-05-06T10:00:00Z">
        <w:r w:rsidR="000042D6">
          <w:rPr>
            <w:lang w:val="da-DK"/>
          </w:rPr>
          <w:t xml:space="preserve">arbejdsgruppe </w:t>
        </w:r>
      </w:ins>
    </w:p>
    <w:p w:rsidR="00A54543" w:rsidRDefault="004E1F72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Kasserer: </w:t>
      </w:r>
      <w:r w:rsidR="00A54543">
        <w:rPr>
          <w:lang w:val="da-DK"/>
        </w:rPr>
        <w:t xml:space="preserve">Danni er ny </w:t>
      </w:r>
      <w:r w:rsidR="0057189E">
        <w:rPr>
          <w:lang w:val="da-DK"/>
        </w:rPr>
        <w:t>Kasserer</w:t>
      </w:r>
      <w:r w:rsidR="00A54543">
        <w:rPr>
          <w:lang w:val="da-DK"/>
        </w:rPr>
        <w:t xml:space="preserve"> for DBO </w:t>
      </w:r>
    </w:p>
    <w:p w:rsidR="004E1F72" w:rsidRDefault="0057189E" w:rsidP="00F035BB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 xml:space="preserve">Det besluttes at opgaven løses </w:t>
      </w:r>
      <w:r w:rsidR="00110CBE">
        <w:rPr>
          <w:lang w:val="da-DK"/>
        </w:rPr>
        <w:t>deles i to:</w:t>
      </w:r>
      <w:r w:rsidR="00A54543">
        <w:rPr>
          <w:lang w:val="da-DK"/>
        </w:rPr>
        <w:t xml:space="preserve"> </w:t>
      </w:r>
    </w:p>
    <w:p w:rsidR="00A54543" w:rsidRDefault="0057189E" w:rsidP="00F035BB">
      <w:pPr>
        <w:pStyle w:val="ListParagraph"/>
        <w:numPr>
          <w:ilvl w:val="2"/>
          <w:numId w:val="21"/>
        </w:numPr>
        <w:rPr>
          <w:lang w:val="da-DK"/>
        </w:rPr>
      </w:pPr>
      <w:r>
        <w:rPr>
          <w:lang w:val="da-DK"/>
        </w:rPr>
        <w:t>Købe regnskabsaflæggelse eksternt</w:t>
      </w:r>
      <w:r w:rsidR="00110CBE">
        <w:rPr>
          <w:lang w:val="da-DK"/>
        </w:rPr>
        <w:t xml:space="preserve"> (outsources)</w:t>
      </w:r>
    </w:p>
    <w:p w:rsidR="0057189E" w:rsidRPr="0057189E" w:rsidRDefault="0057189E" w:rsidP="00F035BB">
      <w:pPr>
        <w:pStyle w:val="ListParagraph"/>
        <w:numPr>
          <w:ilvl w:val="2"/>
          <w:numId w:val="21"/>
        </w:numPr>
        <w:rPr>
          <w:lang w:val="da-DK"/>
        </w:rPr>
      </w:pPr>
      <w:r>
        <w:rPr>
          <w:lang w:val="da-DK"/>
        </w:rPr>
        <w:t xml:space="preserve">Besætte en sekretærrolle </w:t>
      </w:r>
      <w:r w:rsidR="00110CBE">
        <w:rPr>
          <w:lang w:val="da-DK"/>
        </w:rPr>
        <w:t>(Danni ansvarlig for at finde kandidat)</w:t>
      </w:r>
    </w:p>
    <w:p w:rsidR="00A54543" w:rsidRDefault="0057189E" w:rsidP="00F035BB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 xml:space="preserve">Der afsættes </w:t>
      </w:r>
      <w:r w:rsidR="00110CBE">
        <w:rPr>
          <w:lang w:val="da-DK"/>
        </w:rPr>
        <w:t xml:space="preserve">årligt </w:t>
      </w:r>
      <w:r>
        <w:rPr>
          <w:lang w:val="da-DK"/>
        </w:rPr>
        <w:t>i omegnen af 1</w:t>
      </w:r>
      <w:r w:rsidR="00A54543">
        <w:rPr>
          <w:lang w:val="da-DK"/>
        </w:rPr>
        <w:t xml:space="preserve">5.000 kr. til at </w:t>
      </w:r>
      <w:r w:rsidR="00110CBE">
        <w:rPr>
          <w:lang w:val="da-DK"/>
        </w:rPr>
        <w:t>udarbejde</w:t>
      </w:r>
      <w:r w:rsidR="00A54543">
        <w:rPr>
          <w:lang w:val="da-DK"/>
        </w:rPr>
        <w:t xml:space="preserve"> regnskab </w:t>
      </w:r>
      <w:r w:rsidR="00110CBE">
        <w:rPr>
          <w:lang w:val="da-DK"/>
        </w:rPr>
        <w:t>samt</w:t>
      </w:r>
      <w:r w:rsidR="00A54543">
        <w:rPr>
          <w:lang w:val="da-DK"/>
        </w:rPr>
        <w:t xml:space="preserve"> sekretærposten </w:t>
      </w:r>
    </w:p>
    <w:p w:rsidR="00A54543" w:rsidRDefault="00A54543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>Webmaster: Anissa fortsætter</w:t>
      </w:r>
    </w:p>
    <w:p w:rsidR="00A54543" w:rsidRDefault="00A54543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Formand for Formula/Slalom: Malthe fortsætter, med støtte fra Peter Nors </w:t>
      </w:r>
    </w:p>
    <w:p w:rsidR="00EF7408" w:rsidRDefault="00EF7408" w:rsidP="00F035BB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 xml:space="preserve">Jonas Thyme og Niklas Lillelund indgår som støtte af udvalget  </w:t>
      </w:r>
    </w:p>
    <w:p w:rsidR="00A54543" w:rsidRPr="00A54543" w:rsidRDefault="00A54543" w:rsidP="00F035BB">
      <w:pPr>
        <w:pStyle w:val="ListParagraph"/>
        <w:numPr>
          <w:ilvl w:val="0"/>
          <w:numId w:val="21"/>
        </w:numPr>
        <w:rPr>
          <w:lang w:val="en-US"/>
        </w:rPr>
      </w:pPr>
      <w:r w:rsidRPr="00A54543">
        <w:rPr>
          <w:lang w:val="en-US"/>
        </w:rPr>
        <w:t xml:space="preserve">Formand for Wave/freestyle: Andreas </w:t>
      </w:r>
      <w:proofErr w:type="spellStart"/>
      <w:ins w:id="8" w:author="Nikolaj Kruppa" w:date="2018-05-06T13:00:00Z">
        <w:r w:rsidR="007B1719">
          <w:rPr>
            <w:lang w:val="en-US"/>
          </w:rPr>
          <w:t>Maciej</w:t>
        </w:r>
      </w:ins>
      <w:bookmarkStart w:id="9" w:name="_GoBack"/>
      <w:bookmarkEnd w:id="9"/>
      <w:proofErr w:type="spellEnd"/>
      <w:del w:id="10" w:author="Nikolaj Kruppa" w:date="2018-05-06T13:00:00Z">
        <w:r w:rsidRPr="00A54543" w:rsidDel="007B1719">
          <w:rPr>
            <w:lang w:val="en-US"/>
          </w:rPr>
          <w:delText>J</w:delText>
        </w:r>
        <w:r w:rsidDel="007B1719">
          <w:rPr>
            <w:lang w:val="en-US"/>
          </w:rPr>
          <w:delText>ørgensen</w:delText>
        </w:r>
      </w:del>
    </w:p>
    <w:p w:rsidR="004E1F72" w:rsidRDefault="00A54543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>Formand for PR/Sponsor-udvalg: Peter Nors</w:t>
      </w:r>
    </w:p>
    <w:p w:rsidR="00A54543" w:rsidRDefault="00110CBE" w:rsidP="00F035BB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>Revision</w:t>
      </w:r>
      <w:r w:rsidR="00A54543">
        <w:rPr>
          <w:lang w:val="da-DK"/>
        </w:rPr>
        <w:t>:</w:t>
      </w:r>
      <w:r>
        <w:rPr>
          <w:lang w:val="da-DK"/>
        </w:rPr>
        <w:t xml:space="preserve"> gennemgang af årsregnskabet</w:t>
      </w:r>
    </w:p>
    <w:p w:rsidR="00A54543" w:rsidRDefault="00A54543" w:rsidP="00F035BB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>1: Ulrik</w:t>
      </w:r>
      <w:ins w:id="11" w:author="Nikolaj Kruppa" w:date="2018-05-06T10:00:00Z">
        <w:r w:rsidR="000042D6">
          <w:rPr>
            <w:lang w:val="da-DK"/>
          </w:rPr>
          <w:t xml:space="preserve"> Kirchheiner</w:t>
        </w:r>
      </w:ins>
    </w:p>
    <w:p w:rsidR="00A54543" w:rsidRDefault="00A54543" w:rsidP="00F035BB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 xml:space="preserve">2: Michael </w:t>
      </w:r>
      <w:ins w:id="12" w:author="Nikolaj Kruppa" w:date="2018-05-06T10:00:00Z">
        <w:r w:rsidR="000042D6">
          <w:rPr>
            <w:lang w:val="da-DK"/>
          </w:rPr>
          <w:t>Anker</w:t>
        </w:r>
      </w:ins>
    </w:p>
    <w:p w:rsidR="00110CBE" w:rsidRDefault="0057189E" w:rsidP="00110CBE">
      <w:pPr>
        <w:pStyle w:val="ListParagraph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Arbejdsgruppe for udvikling af DBO: </w:t>
      </w:r>
    </w:p>
    <w:p w:rsidR="0057189E" w:rsidRPr="00110CBE" w:rsidRDefault="0057189E" w:rsidP="00110CBE">
      <w:pPr>
        <w:pStyle w:val="ListParagraph"/>
        <w:numPr>
          <w:ilvl w:val="1"/>
          <w:numId w:val="21"/>
        </w:numPr>
        <w:rPr>
          <w:lang w:val="da-DK"/>
        </w:rPr>
      </w:pPr>
      <w:r w:rsidRPr="00110CBE">
        <w:rPr>
          <w:lang w:val="da-DK"/>
        </w:rPr>
        <w:t xml:space="preserve">Ulrik </w:t>
      </w:r>
      <w:r w:rsidR="00AF5683" w:rsidRPr="00110CBE">
        <w:rPr>
          <w:lang w:val="da-DK"/>
        </w:rPr>
        <w:t xml:space="preserve">Kirchheiner </w:t>
      </w:r>
      <w:r w:rsidRPr="00110CBE">
        <w:rPr>
          <w:lang w:val="da-DK"/>
        </w:rPr>
        <w:t>melder sig som første, men arbejdsgruppen skal opbygges med tiden</w:t>
      </w:r>
    </w:p>
    <w:p w:rsidR="0057189E" w:rsidRPr="0057189E" w:rsidRDefault="0057189E" w:rsidP="00110CBE">
      <w:pPr>
        <w:pStyle w:val="ListParagraph"/>
        <w:numPr>
          <w:ilvl w:val="1"/>
          <w:numId w:val="21"/>
        </w:numPr>
        <w:rPr>
          <w:lang w:val="da-DK"/>
        </w:rPr>
      </w:pPr>
      <w:r>
        <w:rPr>
          <w:lang w:val="da-DK"/>
        </w:rPr>
        <w:t xml:space="preserve">Rasmus hjælper i arbejdet </w:t>
      </w:r>
    </w:p>
    <w:p w:rsidR="004A5F98" w:rsidRPr="004A5F98" w:rsidRDefault="004A5F98" w:rsidP="004A5F98">
      <w:pPr>
        <w:rPr>
          <w:lang w:val="da-DK"/>
        </w:rPr>
      </w:pPr>
    </w:p>
    <w:sectPr w:rsidR="004A5F98" w:rsidRPr="004A5F98" w:rsidSect="00D62289">
      <w:headerReference w:type="even" r:id="rId7"/>
      <w:headerReference w:type="default" r:id="rId8"/>
      <w:footerReference w:type="first" r:id="rId9"/>
      <w:pgSz w:w="11906" w:h="16838" w:code="9"/>
      <w:pgMar w:top="1814" w:right="1418" w:bottom="1440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AB" w:rsidRDefault="002931AB">
      <w:r>
        <w:separator/>
      </w:r>
    </w:p>
  </w:endnote>
  <w:endnote w:type="continuationSeparator" w:id="0">
    <w:p w:rsidR="002931AB" w:rsidRDefault="0029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Ope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1E" w:rsidRDefault="00A0281E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AB" w:rsidRDefault="002931AB">
      <w:r>
        <w:separator/>
      </w:r>
    </w:p>
  </w:footnote>
  <w:footnote w:type="continuationSeparator" w:id="0">
    <w:p w:rsidR="002931AB" w:rsidRDefault="0029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1E" w:rsidRDefault="00784E2C" w:rsidP="0039303C">
    <w:pPr>
      <w:pStyle w:val="Header"/>
      <w:framePr w:wrap="around" w:vAnchor="text" w:hAnchor="margin" w:xAlign="right" w:y="1"/>
      <w:numPr>
        <w:ilvl w:val="0"/>
        <w:numId w:val="1"/>
      </w:numPr>
      <w:tabs>
        <w:tab w:val="clear" w:pos="567"/>
      </w:tabs>
      <w:ind w:left="0" w:firstLine="0"/>
      <w:rPr>
        <w:rStyle w:val="PageNumber"/>
      </w:rPr>
    </w:pPr>
    <w:r>
      <w:rPr>
        <w:rStyle w:val="PageNumber"/>
      </w:rPr>
      <w:fldChar w:fldCharType="begin"/>
    </w:r>
    <w:r w:rsidR="00A028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81E" w:rsidRDefault="00A0281E" w:rsidP="00A0281E">
    <w:pPr>
      <w:pStyle w:val="Header"/>
      <w:numPr>
        <w:ilvl w:val="0"/>
        <w:numId w:val="1"/>
      </w:numPr>
      <w:tabs>
        <w:tab w:val="clear" w:pos="567"/>
      </w:tabs>
      <w:ind w:left="0" w:right="36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03C" w:rsidRDefault="0039303C" w:rsidP="0039303C">
    <w:pPr>
      <w:pStyle w:val="Header"/>
      <w:ind w:right="360"/>
    </w:pPr>
    <w:r>
      <w:tab/>
    </w:r>
  </w:p>
  <w:p w:rsidR="00A0281E" w:rsidRDefault="00A0281E" w:rsidP="00E81D46">
    <w:pPr>
      <w:pStyle w:val="Header1"/>
      <w:pBdr>
        <w:bottom w:val="none" w:sz="0" w:space="0" w:color="auto"/>
      </w:pBdr>
      <w:ind w:right="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F89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68C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1868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19CDA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C62D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3295"/>
    <w:multiLevelType w:val="multilevel"/>
    <w:tmpl w:val="3ADC6834"/>
    <w:lvl w:ilvl="0">
      <w:start w:val="1"/>
      <w:numFmt w:val="decimal"/>
      <w:pStyle w:val="Appendix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9F302D"/>
    <w:multiLevelType w:val="multilevel"/>
    <w:tmpl w:val="33523C02"/>
    <w:lvl w:ilvl="0">
      <w:start w:val="1"/>
      <w:numFmt w:val="bullet"/>
      <w:pStyle w:val="BulletedText1"/>
      <w:lvlText w:val=""/>
      <w:lvlJc w:val="left"/>
      <w:pPr>
        <w:ind w:left="227" w:hanging="227"/>
      </w:pPr>
      <w:rPr>
        <w:rFonts w:ascii="Wingdings" w:hAnsi="Wingdings" w:hint="default"/>
        <w:color w:val="44546A" w:themeColor="text2"/>
        <w:sz w:val="18"/>
      </w:rPr>
    </w:lvl>
    <w:lvl w:ilvl="1">
      <w:start w:val="1"/>
      <w:numFmt w:val="bullet"/>
      <w:pStyle w:val="BulletedText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  <w:color w:val="44546A" w:themeColor="text2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Gotham Bold" w:hAnsi="Gotham Bold" w:hint="default"/>
        <w:color w:val="64645A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  <w:color w:val="44546A" w:themeColor="text2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Gotham Bold" w:hAnsi="Gotham Bold" w:hint="default"/>
        <w:color w:val="64645A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  <w:color w:val="44546A" w:themeColor="text2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Gotham Bold" w:hAnsi="Gotham Bold" w:hint="default"/>
        <w:color w:val="64645A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  <w:color w:val="44546A" w:themeColor="text2"/>
      </w:rPr>
    </w:lvl>
  </w:abstractNum>
  <w:abstractNum w:abstractNumId="8" w15:restartNumberingAfterBreak="0">
    <w:nsid w:val="3FAD01D2"/>
    <w:multiLevelType w:val="multilevel"/>
    <w:tmpl w:val="6E042B1A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9" w15:restartNumberingAfterBreak="0">
    <w:nsid w:val="405F4842"/>
    <w:multiLevelType w:val="multilevel"/>
    <w:tmpl w:val="E91EA9D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451578A7"/>
    <w:multiLevelType w:val="multilevel"/>
    <w:tmpl w:val="96FE0172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1" w15:restartNumberingAfterBreak="0">
    <w:nsid w:val="457C67BE"/>
    <w:multiLevelType w:val="hybridMultilevel"/>
    <w:tmpl w:val="6EAEA3C8"/>
    <w:lvl w:ilvl="0" w:tplc="2E444D5E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6EBC"/>
    <w:multiLevelType w:val="multilevel"/>
    <w:tmpl w:val="23DAC996"/>
    <w:lvl w:ilvl="0">
      <w:start w:val="1"/>
      <w:numFmt w:val="decimal"/>
      <w:pStyle w:val="Numbers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s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bers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8B0898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9F1D52"/>
    <w:multiLevelType w:val="hybridMultilevel"/>
    <w:tmpl w:val="229E7D6A"/>
    <w:lvl w:ilvl="0" w:tplc="9F006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F176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609152D5"/>
    <w:multiLevelType w:val="hybridMultilevel"/>
    <w:tmpl w:val="DDA0FDEA"/>
    <w:lvl w:ilvl="0" w:tplc="03565C20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32F"/>
    <w:multiLevelType w:val="hybridMultilevel"/>
    <w:tmpl w:val="BC663C62"/>
    <w:lvl w:ilvl="0" w:tplc="1FC2CE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4EB"/>
    <w:multiLevelType w:val="multilevel"/>
    <w:tmpl w:val="30048B9E"/>
    <w:lvl w:ilvl="0">
      <w:start w:val="1"/>
      <w:numFmt w:val="decimal"/>
      <w:pStyle w:val="Paragraph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i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i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i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5774E5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6"/>
  </w:num>
  <w:num w:numId="9">
    <w:abstractNumId w:val="19"/>
  </w:num>
  <w:num w:numId="10">
    <w:abstractNumId w:val="12"/>
  </w:num>
  <w:num w:numId="11">
    <w:abstractNumId w:val="11"/>
  </w:num>
  <w:num w:numId="12">
    <w:abstractNumId w:val="17"/>
  </w:num>
  <w:num w:numId="13">
    <w:abstractNumId w:val="6"/>
  </w:num>
  <w:num w:numId="14">
    <w:abstractNumId w:val="13"/>
  </w:num>
  <w:num w:numId="15">
    <w:abstractNumId w:val="15"/>
  </w:num>
  <w:num w:numId="16">
    <w:abstractNumId w:val="20"/>
  </w:num>
  <w:num w:numId="17">
    <w:abstractNumId w:val="7"/>
  </w:num>
  <w:num w:numId="18">
    <w:abstractNumId w:val="8"/>
  </w:num>
  <w:num w:numId="19">
    <w:abstractNumId w:val="10"/>
  </w:num>
  <w:num w:numId="20">
    <w:abstractNumId w:val="9"/>
  </w:num>
  <w:num w:numId="21">
    <w:abstractNumId w:val="1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kolaj Kruppa">
    <w15:presenceInfo w15:providerId="None" w15:userId="Nikolaj Krupp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F"/>
    <w:rsid w:val="000042D6"/>
    <w:rsid w:val="000057B7"/>
    <w:rsid w:val="0001644D"/>
    <w:rsid w:val="00053FDE"/>
    <w:rsid w:val="00065266"/>
    <w:rsid w:val="000728D4"/>
    <w:rsid w:val="00076CBA"/>
    <w:rsid w:val="000A1B5A"/>
    <w:rsid w:val="000A5099"/>
    <w:rsid w:val="000F067E"/>
    <w:rsid w:val="000F1CF4"/>
    <w:rsid w:val="000F53C5"/>
    <w:rsid w:val="001033F0"/>
    <w:rsid w:val="00110CBE"/>
    <w:rsid w:val="00123F60"/>
    <w:rsid w:val="00125066"/>
    <w:rsid w:val="00142B81"/>
    <w:rsid w:val="00172822"/>
    <w:rsid w:val="00184FE8"/>
    <w:rsid w:val="001A605E"/>
    <w:rsid w:val="001B50F9"/>
    <w:rsid w:val="001C1780"/>
    <w:rsid w:val="001C4C3A"/>
    <w:rsid w:val="001C710A"/>
    <w:rsid w:val="001D4113"/>
    <w:rsid w:val="001D5BEC"/>
    <w:rsid w:val="001E42F6"/>
    <w:rsid w:val="001E7092"/>
    <w:rsid w:val="001F4436"/>
    <w:rsid w:val="00204524"/>
    <w:rsid w:val="00214578"/>
    <w:rsid w:val="00224CAA"/>
    <w:rsid w:val="00243E3F"/>
    <w:rsid w:val="00286C4C"/>
    <w:rsid w:val="002931AB"/>
    <w:rsid w:val="002C4655"/>
    <w:rsid w:val="002D4175"/>
    <w:rsid w:val="002D5C95"/>
    <w:rsid w:val="002D6306"/>
    <w:rsid w:val="002F4E57"/>
    <w:rsid w:val="0030374B"/>
    <w:rsid w:val="003059B1"/>
    <w:rsid w:val="0033089F"/>
    <w:rsid w:val="00354210"/>
    <w:rsid w:val="0035609A"/>
    <w:rsid w:val="00365E07"/>
    <w:rsid w:val="00384595"/>
    <w:rsid w:val="00392802"/>
    <w:rsid w:val="0039303C"/>
    <w:rsid w:val="003A4F3B"/>
    <w:rsid w:val="003B0718"/>
    <w:rsid w:val="003B6053"/>
    <w:rsid w:val="003C0936"/>
    <w:rsid w:val="003C7722"/>
    <w:rsid w:val="004113D0"/>
    <w:rsid w:val="00414170"/>
    <w:rsid w:val="00460A86"/>
    <w:rsid w:val="0046626D"/>
    <w:rsid w:val="00480BFF"/>
    <w:rsid w:val="004A2969"/>
    <w:rsid w:val="004A5F98"/>
    <w:rsid w:val="004B40A2"/>
    <w:rsid w:val="004E1F72"/>
    <w:rsid w:val="004E3EE1"/>
    <w:rsid w:val="004F173F"/>
    <w:rsid w:val="00544FD1"/>
    <w:rsid w:val="005648A8"/>
    <w:rsid w:val="0057189E"/>
    <w:rsid w:val="005719E2"/>
    <w:rsid w:val="005755D6"/>
    <w:rsid w:val="005855E5"/>
    <w:rsid w:val="00587436"/>
    <w:rsid w:val="00593155"/>
    <w:rsid w:val="0059441F"/>
    <w:rsid w:val="005A0695"/>
    <w:rsid w:val="005C3F71"/>
    <w:rsid w:val="005D1538"/>
    <w:rsid w:val="005D5413"/>
    <w:rsid w:val="005E0DC4"/>
    <w:rsid w:val="005E5FC2"/>
    <w:rsid w:val="005F03D6"/>
    <w:rsid w:val="00604737"/>
    <w:rsid w:val="00623635"/>
    <w:rsid w:val="006510FD"/>
    <w:rsid w:val="006553BD"/>
    <w:rsid w:val="00661310"/>
    <w:rsid w:val="006664F2"/>
    <w:rsid w:val="00666EEF"/>
    <w:rsid w:val="00672CF9"/>
    <w:rsid w:val="00674069"/>
    <w:rsid w:val="006A77EC"/>
    <w:rsid w:val="006B0108"/>
    <w:rsid w:val="006B1CF2"/>
    <w:rsid w:val="006B1D9A"/>
    <w:rsid w:val="006B395F"/>
    <w:rsid w:val="006C13A2"/>
    <w:rsid w:val="006D3482"/>
    <w:rsid w:val="006E494A"/>
    <w:rsid w:val="00702A06"/>
    <w:rsid w:val="00705477"/>
    <w:rsid w:val="007131B3"/>
    <w:rsid w:val="00721470"/>
    <w:rsid w:val="007373FF"/>
    <w:rsid w:val="007442CB"/>
    <w:rsid w:val="00760D82"/>
    <w:rsid w:val="00777832"/>
    <w:rsid w:val="00784E2C"/>
    <w:rsid w:val="0079562C"/>
    <w:rsid w:val="007B1719"/>
    <w:rsid w:val="007B3BE5"/>
    <w:rsid w:val="007D4FD9"/>
    <w:rsid w:val="007E1717"/>
    <w:rsid w:val="00806570"/>
    <w:rsid w:val="00827489"/>
    <w:rsid w:val="00832F65"/>
    <w:rsid w:val="008333CA"/>
    <w:rsid w:val="00837184"/>
    <w:rsid w:val="00841203"/>
    <w:rsid w:val="00852B4C"/>
    <w:rsid w:val="00857665"/>
    <w:rsid w:val="0086175E"/>
    <w:rsid w:val="008620C2"/>
    <w:rsid w:val="008962F8"/>
    <w:rsid w:val="008A4829"/>
    <w:rsid w:val="008B0F7F"/>
    <w:rsid w:val="008C25C0"/>
    <w:rsid w:val="008C6C94"/>
    <w:rsid w:val="008E678B"/>
    <w:rsid w:val="008F6F17"/>
    <w:rsid w:val="00905ACF"/>
    <w:rsid w:val="009152EF"/>
    <w:rsid w:val="009425FC"/>
    <w:rsid w:val="009559B4"/>
    <w:rsid w:val="0096749B"/>
    <w:rsid w:val="0097627F"/>
    <w:rsid w:val="009A2201"/>
    <w:rsid w:val="009C0EA6"/>
    <w:rsid w:val="009F0746"/>
    <w:rsid w:val="00A0281E"/>
    <w:rsid w:val="00A0384A"/>
    <w:rsid w:val="00A211DB"/>
    <w:rsid w:val="00A40018"/>
    <w:rsid w:val="00A45D78"/>
    <w:rsid w:val="00A54543"/>
    <w:rsid w:val="00A55B50"/>
    <w:rsid w:val="00A64C6C"/>
    <w:rsid w:val="00A67E2C"/>
    <w:rsid w:val="00A77BB9"/>
    <w:rsid w:val="00A94F62"/>
    <w:rsid w:val="00AB0432"/>
    <w:rsid w:val="00AB6085"/>
    <w:rsid w:val="00AE0257"/>
    <w:rsid w:val="00AE43C8"/>
    <w:rsid w:val="00AF5683"/>
    <w:rsid w:val="00B270AC"/>
    <w:rsid w:val="00B27573"/>
    <w:rsid w:val="00B32B7B"/>
    <w:rsid w:val="00B37E99"/>
    <w:rsid w:val="00B47E89"/>
    <w:rsid w:val="00B80C0B"/>
    <w:rsid w:val="00BA1209"/>
    <w:rsid w:val="00BF336E"/>
    <w:rsid w:val="00C17791"/>
    <w:rsid w:val="00C52225"/>
    <w:rsid w:val="00C75475"/>
    <w:rsid w:val="00CD2D6D"/>
    <w:rsid w:val="00CD56B8"/>
    <w:rsid w:val="00CD5EBA"/>
    <w:rsid w:val="00CE78D0"/>
    <w:rsid w:val="00D41F1E"/>
    <w:rsid w:val="00D502C5"/>
    <w:rsid w:val="00D526FF"/>
    <w:rsid w:val="00D57A68"/>
    <w:rsid w:val="00D62289"/>
    <w:rsid w:val="00D6789A"/>
    <w:rsid w:val="00D735F2"/>
    <w:rsid w:val="00D816D8"/>
    <w:rsid w:val="00DA1840"/>
    <w:rsid w:val="00DB6B22"/>
    <w:rsid w:val="00DC1046"/>
    <w:rsid w:val="00DF62AF"/>
    <w:rsid w:val="00E0492B"/>
    <w:rsid w:val="00E21348"/>
    <w:rsid w:val="00E40E66"/>
    <w:rsid w:val="00E622BE"/>
    <w:rsid w:val="00E81D46"/>
    <w:rsid w:val="00E84030"/>
    <w:rsid w:val="00E94D18"/>
    <w:rsid w:val="00EA56D8"/>
    <w:rsid w:val="00EB6EBB"/>
    <w:rsid w:val="00EC56AC"/>
    <w:rsid w:val="00EE124E"/>
    <w:rsid w:val="00EF685C"/>
    <w:rsid w:val="00EF7408"/>
    <w:rsid w:val="00F035BB"/>
    <w:rsid w:val="00F04D98"/>
    <w:rsid w:val="00F30C71"/>
    <w:rsid w:val="00F56A88"/>
    <w:rsid w:val="00F63C41"/>
    <w:rsid w:val="00F641FD"/>
    <w:rsid w:val="00F73BFA"/>
    <w:rsid w:val="00F76994"/>
    <w:rsid w:val="00F76C35"/>
    <w:rsid w:val="00F909A9"/>
    <w:rsid w:val="00F91AC4"/>
    <w:rsid w:val="00F945B0"/>
    <w:rsid w:val="00FA1512"/>
    <w:rsid w:val="00FB09A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0B4A31"/>
  <w15:chartTrackingRefBased/>
  <w15:docId w15:val="{54573C98-F270-49A9-8086-CE0CDCF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 w:qFormat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 w:uiPriority="3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semiHidden="1" w:uiPriority="22" w:qFormat="1"/>
    <w:lsdException w:name="Emphasis" w:semiHidden="1" w:uiPriority="4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qFormat="1"/>
    <w:lsdException w:name="Intense Emphasis" w:semiHidden="1" w:qFormat="1"/>
    <w:lsdException w:name="Subtle Reference" w:semiHidden="1" w:uiPriority="3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E3F"/>
    <w:pPr>
      <w:spacing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</w:style>
  <w:style w:type="paragraph" w:styleId="Heading1">
    <w:name w:val="heading 1"/>
    <w:aliases w:val="Regnskaber,Heading"/>
    <w:basedOn w:val="Normal"/>
    <w:next w:val="Normal"/>
    <w:link w:val="Heading1Char"/>
    <w:uiPriority w:val="1"/>
    <w:qFormat/>
    <w:rsid w:val="00243E3F"/>
    <w:pPr>
      <w:keepNext/>
      <w:keepLines/>
      <w:numPr>
        <w:numId w:val="18"/>
      </w:numPr>
      <w:spacing w:before="240" w:after="240" w:line="25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43E3F"/>
    <w:pPr>
      <w:keepNext/>
      <w:keepLines/>
      <w:numPr>
        <w:ilvl w:val="1"/>
        <w:numId w:val="18"/>
      </w:numPr>
      <w:spacing w:before="40" w:after="160" w:line="250" w:lineRule="atLeast"/>
      <w:outlineLvl w:val="1"/>
    </w:pPr>
    <w:rPr>
      <w:rFonts w:eastAsiaTheme="majorEastAsia" w:cstheme="majorBidi"/>
      <w:b/>
      <w:sz w:val="17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3E3F"/>
    <w:pPr>
      <w:keepNext/>
      <w:keepLines/>
      <w:numPr>
        <w:ilvl w:val="2"/>
        <w:numId w:val="18"/>
      </w:numPr>
      <w:spacing w:before="40" w:after="160" w:line="250" w:lineRule="atLeast"/>
      <w:outlineLvl w:val="2"/>
    </w:pPr>
    <w:rPr>
      <w:rFonts w:eastAsiaTheme="majorEastAsia" w:cstheme="majorBidi"/>
      <w:sz w:val="17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243E3F"/>
    <w:pPr>
      <w:keepNext/>
      <w:keepLines/>
      <w:numPr>
        <w:ilvl w:val="3"/>
        <w:numId w:val="18"/>
      </w:numPr>
      <w:spacing w:before="40" w:after="160" w:line="250" w:lineRule="atLeast"/>
      <w:outlineLvl w:val="3"/>
    </w:pPr>
    <w:rPr>
      <w:rFonts w:eastAsiaTheme="majorEastAsia" w:cstheme="majorBidi"/>
      <w:b/>
      <w:iCs/>
      <w:sz w:val="20"/>
      <w:szCs w:val="17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243E3F"/>
    <w:pPr>
      <w:keepNext/>
      <w:keepLines/>
      <w:numPr>
        <w:ilvl w:val="4"/>
        <w:numId w:val="18"/>
      </w:numPr>
      <w:spacing w:before="40" w:after="160" w:line="250" w:lineRule="atLeast"/>
      <w:outlineLvl w:val="4"/>
    </w:pPr>
    <w:rPr>
      <w:rFonts w:eastAsiaTheme="majorEastAsia" w:cstheme="majorBidi"/>
      <w:b/>
      <w:i/>
      <w:sz w:val="17"/>
      <w:szCs w:val="17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243E3F"/>
    <w:pPr>
      <w:keepNext/>
      <w:keepLines/>
      <w:numPr>
        <w:ilvl w:val="5"/>
        <w:numId w:val="18"/>
      </w:numPr>
      <w:spacing w:before="40" w:after="160" w:line="250" w:lineRule="atLeast"/>
      <w:outlineLvl w:val="5"/>
    </w:pPr>
    <w:rPr>
      <w:rFonts w:eastAsiaTheme="majorEastAsia" w:cstheme="majorBidi"/>
      <w:color w:val="425D12" w:themeColor="accent1" w:themeShade="7F"/>
      <w:sz w:val="17"/>
      <w:szCs w:val="17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243E3F"/>
    <w:pPr>
      <w:keepNext/>
      <w:keepLines/>
      <w:numPr>
        <w:ilvl w:val="6"/>
        <w:numId w:val="18"/>
      </w:numPr>
      <w:spacing w:before="40" w:after="160" w:line="250" w:lineRule="atLeast"/>
      <w:outlineLvl w:val="6"/>
    </w:pPr>
    <w:rPr>
      <w:rFonts w:eastAsiaTheme="majorEastAsia" w:cstheme="majorBidi"/>
      <w:i/>
      <w:iCs/>
      <w:color w:val="425D12" w:themeColor="accent1" w:themeShade="7F"/>
      <w:sz w:val="17"/>
      <w:szCs w:val="17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243E3F"/>
    <w:pPr>
      <w:keepNext/>
      <w:keepLines/>
      <w:numPr>
        <w:ilvl w:val="7"/>
        <w:numId w:val="18"/>
      </w:numPr>
      <w:spacing w:before="40" w:after="160" w:line="250" w:lineRule="atLeas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243E3F"/>
    <w:pPr>
      <w:keepNext/>
      <w:keepLines/>
      <w:numPr>
        <w:ilvl w:val="8"/>
        <w:numId w:val="18"/>
      </w:numPr>
      <w:spacing w:before="40" w:after="160" w:line="250" w:lineRule="atLeas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Brev">
    <w:name w:val="AdresseBrev"/>
    <w:basedOn w:val="Normal"/>
    <w:rsid w:val="007373FF"/>
    <w:pPr>
      <w:tabs>
        <w:tab w:val="decimal" w:pos="8618"/>
      </w:tabs>
      <w:ind w:right="4536"/>
    </w:pPr>
  </w:style>
  <w:style w:type="paragraph" w:styleId="NormalIndent">
    <w:name w:val="Normal Indent"/>
    <w:basedOn w:val="Normal"/>
    <w:uiPriority w:val="99"/>
    <w:semiHidden/>
    <w:rsid w:val="00243E3F"/>
    <w:pPr>
      <w:ind w:left="1304"/>
    </w:pPr>
  </w:style>
  <w:style w:type="paragraph" w:customStyle="1" w:styleId="Brevhoved">
    <w:name w:val="Brevhoved"/>
    <w:basedOn w:val="Normal"/>
    <w:rsid w:val="007373FF"/>
    <w:pPr>
      <w:ind w:right="4536"/>
    </w:pPr>
  </w:style>
  <w:style w:type="paragraph" w:customStyle="1" w:styleId="BrevhovedSidsteLinie">
    <w:name w:val="BrevhovedSidsteLinie"/>
    <w:basedOn w:val="Brevhoved"/>
    <w:next w:val="Heading1"/>
    <w:rsid w:val="007373FF"/>
    <w:pPr>
      <w:spacing w:after="600"/>
    </w:pPr>
  </w:style>
  <w:style w:type="paragraph" w:customStyle="1" w:styleId="Bullet0">
    <w:name w:val="Bullet"/>
    <w:basedOn w:val="Normal"/>
    <w:rsid w:val="007373FF"/>
  </w:style>
  <w:style w:type="paragraph" w:customStyle="1" w:styleId="bullet">
    <w:name w:val="bullet"/>
    <w:basedOn w:val="Normal"/>
    <w:rsid w:val="006B1CF2"/>
    <w:pPr>
      <w:numPr>
        <w:numId w:val="7"/>
      </w:numPr>
    </w:pPr>
  </w:style>
  <w:style w:type="paragraph" w:customStyle="1" w:styleId="cc">
    <w:name w:val="cc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cc1">
    <w:name w:val="cc1"/>
    <w:rsid w:val="007373FF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sz w:val="22"/>
      <w:lang w:eastAsia="en-US"/>
    </w:rPr>
  </w:style>
  <w:style w:type="paragraph" w:customStyle="1" w:styleId="DatolinieBrev">
    <w:name w:val="DatolinieBrev"/>
    <w:basedOn w:val="Normal"/>
    <w:rsid w:val="007373FF"/>
    <w:pPr>
      <w:spacing w:after="600"/>
    </w:pPr>
  </w:style>
  <w:style w:type="paragraph" w:customStyle="1" w:styleId="Figur1">
    <w:name w:val="Figur1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igur2">
    <w:name w:val="Figur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43E3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qFormat/>
    <w:rsid w:val="00243E3F"/>
    <w:pPr>
      <w:spacing w:line="130" w:lineRule="atLeast"/>
    </w:pPr>
    <w:rPr>
      <w:sz w:val="11"/>
      <w:szCs w:val="17"/>
    </w:rPr>
  </w:style>
  <w:style w:type="character" w:styleId="FootnoteReference">
    <w:name w:val="footnote reference"/>
    <w:basedOn w:val="DefaultParagraphFont"/>
    <w:uiPriority w:val="99"/>
    <w:semiHidden/>
    <w:rsid w:val="00243E3F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43E3F"/>
    <w:pPr>
      <w:spacing w:after="200" w:line="240" w:lineRule="auto"/>
    </w:pPr>
    <w:rPr>
      <w:sz w:val="17"/>
      <w:szCs w:val="17"/>
    </w:rPr>
  </w:style>
  <w:style w:type="paragraph" w:customStyle="1" w:styleId="ForsideIndhold">
    <w:name w:val="ForsideIndhold"/>
    <w:basedOn w:val="Heading1"/>
    <w:rsid w:val="007373FF"/>
    <w:pPr>
      <w:tabs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7373FF"/>
    <w:pPr>
      <w:tabs>
        <w:tab w:val="decimal" w:pos="9639"/>
      </w:tabs>
    </w:pPr>
  </w:style>
  <w:style w:type="paragraph" w:customStyle="1" w:styleId="FortryktTekster">
    <w:name w:val="FortryktTekster"/>
    <w:rsid w:val="007373FF"/>
    <w:pPr>
      <w:tabs>
        <w:tab w:val="right" w:pos="8789"/>
      </w:tabs>
    </w:pPr>
    <w:rPr>
      <w:rFonts w:ascii="Arial" w:hAnsi="Arial"/>
      <w:position w:val="-2"/>
      <w:sz w:val="18"/>
      <w:lang w:eastAsia="en-US"/>
    </w:rPr>
  </w:style>
  <w:style w:type="paragraph" w:customStyle="1" w:styleId="Graf1">
    <w:name w:val="Graf1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2">
    <w:name w:val="Graf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3">
    <w:name w:val="graf3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4">
    <w:name w:val="graf4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5">
    <w:name w:val="Graf5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6">
    <w:name w:val="Graf6"/>
    <w:rsid w:val="007373FF"/>
    <w:rPr>
      <w:noProof/>
      <w:sz w:val="3276"/>
      <w:lang w:val="en-GB" w:eastAsia="en-US"/>
    </w:rPr>
  </w:style>
  <w:style w:type="paragraph" w:customStyle="1" w:styleId="Graf7">
    <w:name w:val="Graf7"/>
    <w:rsid w:val="007373FF"/>
    <w:rPr>
      <w:noProof/>
      <w:sz w:val="3276"/>
      <w:lang w:val="en-GB" w:eastAsia="en-US"/>
    </w:rPr>
  </w:style>
  <w:style w:type="paragraph" w:customStyle="1" w:styleId="Graf8">
    <w:name w:val="Graf8"/>
    <w:rsid w:val="007373FF"/>
    <w:rPr>
      <w:noProof/>
      <w:sz w:val="3276"/>
      <w:lang w:val="en-GB" w:eastAsia="en-US"/>
    </w:rPr>
  </w:style>
  <w:style w:type="paragraph" w:customStyle="1" w:styleId="GraferHovedOgNogletal">
    <w:name w:val="GraferHovedOgNogletal"/>
    <w:rsid w:val="007373FF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sz w:val="22"/>
      <w:lang w:eastAsia="en-US"/>
    </w:rPr>
  </w:style>
  <w:style w:type="paragraph" w:customStyle="1" w:styleId="grafToSojler">
    <w:name w:val="grafToSojler"/>
    <w:rsid w:val="007373FF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43E3F"/>
    <w:pPr>
      <w:tabs>
        <w:tab w:val="center" w:pos="4513"/>
        <w:tab w:val="right" w:pos="9026"/>
      </w:tabs>
    </w:pPr>
    <w:rPr>
      <w:sz w:val="17"/>
      <w:szCs w:val="17"/>
    </w:rPr>
  </w:style>
  <w:style w:type="paragraph" w:customStyle="1" w:styleId="Header1">
    <w:name w:val="Header1"/>
    <w:basedOn w:val="Header"/>
    <w:rsid w:val="007373FF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Header"/>
    <w:next w:val="Normal"/>
    <w:rsid w:val="007373FF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0">
    <w:name w:val="Heading (1)"/>
    <w:basedOn w:val="Heading1"/>
    <w:next w:val="Normal"/>
    <w:rsid w:val="007373FF"/>
    <w:pPr>
      <w:outlineLvl w:val="9"/>
    </w:pPr>
  </w:style>
  <w:style w:type="paragraph" w:customStyle="1" w:styleId="Heading1D">
    <w:name w:val="Heading (1)D"/>
    <w:basedOn w:val="Heading10"/>
    <w:rsid w:val="007373FF"/>
    <w:pPr>
      <w:spacing w:after="0"/>
    </w:pPr>
  </w:style>
  <w:style w:type="paragraph" w:customStyle="1" w:styleId="Heading1D8">
    <w:name w:val="Heading (1)D8"/>
    <w:basedOn w:val="Normal"/>
    <w:rsid w:val="007373FF"/>
    <w:pPr>
      <w:tabs>
        <w:tab w:val="decimal" w:pos="9639"/>
      </w:tabs>
      <w:spacing w:after="180" w:line="160" w:lineRule="atLeast"/>
    </w:pPr>
    <w:rPr>
      <w:b/>
      <w:i/>
      <w:sz w:val="16"/>
    </w:rPr>
  </w:style>
  <w:style w:type="paragraph" w:customStyle="1" w:styleId="Heading20">
    <w:name w:val="Heading (2)"/>
    <w:basedOn w:val="Heading2"/>
    <w:next w:val="Normal"/>
    <w:rsid w:val="007373FF"/>
    <w:pPr>
      <w:outlineLvl w:val="9"/>
    </w:pPr>
  </w:style>
  <w:style w:type="paragraph" w:customStyle="1" w:styleId="Heading30">
    <w:name w:val="Heading (3)"/>
    <w:basedOn w:val="Heading3"/>
    <w:next w:val="Normal"/>
    <w:rsid w:val="007373FF"/>
    <w:pPr>
      <w:outlineLvl w:val="9"/>
    </w:pPr>
  </w:style>
  <w:style w:type="paragraph" w:customStyle="1" w:styleId="Heading40">
    <w:name w:val="Heading (4)"/>
    <w:basedOn w:val="Heading4"/>
    <w:next w:val="Normal"/>
    <w:rsid w:val="007373FF"/>
    <w:pPr>
      <w:outlineLvl w:val="9"/>
    </w:pPr>
  </w:style>
  <w:style w:type="paragraph" w:customStyle="1" w:styleId="Heading1D0">
    <w:name w:val="Heading 1D"/>
    <w:basedOn w:val="Heading1"/>
    <w:rsid w:val="007373FF"/>
    <w:pPr>
      <w:spacing w:after="0"/>
    </w:pPr>
  </w:style>
  <w:style w:type="paragraph" w:customStyle="1" w:styleId="Heading1D80">
    <w:name w:val="Heading 1D8"/>
    <w:basedOn w:val="Heading1D8"/>
    <w:rsid w:val="007373FF"/>
    <w:pPr>
      <w:outlineLvl w:val="0"/>
    </w:pPr>
  </w:style>
  <w:style w:type="character" w:styleId="Hyperlink">
    <w:name w:val="Hyperlink"/>
    <w:basedOn w:val="DefaultParagraphFont"/>
    <w:uiPriority w:val="8"/>
    <w:semiHidden/>
    <w:qFormat/>
    <w:rsid w:val="00243E3F"/>
    <w:rPr>
      <w:color w:val="00A3E0" w:themeColor="hyperlink"/>
      <w:u w:val="single"/>
    </w:rPr>
  </w:style>
  <w:style w:type="paragraph" w:styleId="ListBullet">
    <w:name w:val="List Bullet"/>
    <w:basedOn w:val="Normal"/>
    <w:uiPriority w:val="3"/>
    <w:qFormat/>
    <w:rsid w:val="00243E3F"/>
    <w:pPr>
      <w:numPr>
        <w:numId w:val="19"/>
      </w:numPr>
      <w:contextualSpacing/>
    </w:pPr>
    <w:rPr>
      <w:sz w:val="17"/>
      <w:szCs w:val="17"/>
    </w:rPr>
  </w:style>
  <w:style w:type="paragraph" w:customStyle="1" w:styleId="nsstab">
    <w:name w:val="nss_tab"/>
    <w:basedOn w:val="Normal"/>
    <w:rsid w:val="007373FF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PageNumber">
    <w:name w:val="page number"/>
    <w:basedOn w:val="DefaultParagraphFont"/>
    <w:uiPriority w:val="99"/>
    <w:semiHidden/>
    <w:rsid w:val="00243E3F"/>
    <w:rPr>
      <w:lang w:val="en-GB"/>
    </w:rPr>
  </w:style>
  <w:style w:type="table" w:styleId="TableGrid">
    <w:name w:val="Table Grid"/>
    <w:basedOn w:val="TableNormal"/>
    <w:uiPriority w:val="9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243E3F"/>
    <w:pPr>
      <w:tabs>
        <w:tab w:val="right" w:pos="6935"/>
      </w:tabs>
      <w:spacing w:after="120" w:line="360" w:lineRule="atLeast"/>
      <w:ind w:right="567"/>
    </w:pPr>
    <w:rPr>
      <w:sz w:val="28"/>
    </w:rPr>
  </w:style>
  <w:style w:type="paragraph" w:styleId="TOC2">
    <w:name w:val="toc 2"/>
    <w:basedOn w:val="Normal"/>
    <w:next w:val="Normal"/>
    <w:uiPriority w:val="39"/>
    <w:semiHidden/>
    <w:rsid w:val="00243E3F"/>
    <w:pPr>
      <w:spacing w:after="100"/>
      <w:ind w:right="567"/>
      <w:contextualSpacing/>
    </w:pPr>
  </w:style>
  <w:style w:type="paragraph" w:styleId="TOC3">
    <w:name w:val="toc 3"/>
    <w:basedOn w:val="Normal"/>
    <w:next w:val="Normal"/>
    <w:uiPriority w:val="39"/>
    <w:semiHidden/>
    <w:rsid w:val="00243E3F"/>
    <w:pPr>
      <w:spacing w:after="100"/>
      <w:ind w:left="284" w:right="567"/>
      <w:contextualSpacing/>
    </w:pPr>
  </w:style>
  <w:style w:type="paragraph" w:styleId="TOC4">
    <w:name w:val="toc 4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5">
    <w:name w:val="toc 5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6">
    <w:name w:val="toc 6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7">
    <w:name w:val="toc 7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8">
    <w:name w:val="toc 8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9">
    <w:name w:val="toc 9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customStyle="1" w:styleId="underskrift">
    <w:name w:val="underskrift"/>
    <w:aliases w:val="u"/>
    <w:basedOn w:val="Normal"/>
    <w:rsid w:val="007373FF"/>
    <w:pPr>
      <w:tabs>
        <w:tab w:val="left" w:pos="2552"/>
        <w:tab w:val="left" w:pos="5103"/>
        <w:tab w:val="left" w:pos="7655"/>
      </w:tabs>
    </w:pPr>
  </w:style>
  <w:style w:type="paragraph" w:customStyle="1" w:styleId="Figur12">
    <w:name w:val="Figur1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82">
    <w:name w:val="Graf82"/>
    <w:rsid w:val="007373FF"/>
    <w:rPr>
      <w:noProof/>
      <w:sz w:val="3276"/>
      <w:lang w:val="en-GB" w:eastAsia="en-US"/>
    </w:rPr>
  </w:style>
  <w:style w:type="paragraph" w:customStyle="1" w:styleId="Arbejdsplan2DK">
    <w:name w:val="Arbejdsplan2DK"/>
    <w:rsid w:val="007373FF"/>
    <w:rPr>
      <w:noProof/>
      <w:sz w:val="3276"/>
      <w:lang w:val="en-GB" w:eastAsia="en-US"/>
    </w:rPr>
  </w:style>
  <w:style w:type="paragraph" w:customStyle="1" w:styleId="AutoCorrect">
    <w:name w:val="AutoCorrect"/>
    <w:rsid w:val="007373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3E3F"/>
    <w:pPr>
      <w:spacing w:after="20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3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Block">
    <w:name w:val="Block"/>
    <w:basedOn w:val="NormalIndent"/>
    <w:rsid w:val="007373FF"/>
    <w:pPr>
      <w:widowControl w:val="0"/>
      <w:spacing w:before="240" w:line="240" w:lineRule="auto"/>
      <w:ind w:left="0"/>
    </w:pPr>
    <w:rPr>
      <w:sz w:val="24"/>
      <w:lang w:val="en-US"/>
    </w:rPr>
  </w:style>
  <w:style w:type="paragraph" w:styleId="BodyText">
    <w:name w:val="Body Text"/>
    <w:basedOn w:val="Normal"/>
    <w:link w:val="BodyTextChar"/>
    <w:semiHidden/>
    <w:qFormat/>
    <w:rsid w:val="00243E3F"/>
    <w:pPr>
      <w:spacing w:after="240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43E3F"/>
    <w:pPr>
      <w:spacing w:after="120" w:line="480" w:lineRule="auto"/>
      <w:ind w:left="283"/>
    </w:pPr>
    <w:rPr>
      <w:sz w:val="17"/>
      <w:szCs w:val="17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customStyle="1" w:styleId="BrdtekstTabel">
    <w:name w:val="BrødtekstTabel"/>
    <w:basedOn w:val="Normal"/>
    <w:rsid w:val="007373FF"/>
    <w:pPr>
      <w:spacing w:line="240" w:lineRule="auto"/>
    </w:pPr>
    <w:rPr>
      <w:position w:val="2"/>
    </w:rPr>
  </w:style>
  <w:style w:type="paragraph" w:styleId="Caption">
    <w:name w:val="caption"/>
    <w:uiPriority w:val="3"/>
    <w:qFormat/>
    <w:rsid w:val="00243E3F"/>
    <w:pPr>
      <w:spacing w:before="60" w:after="60" w:line="180" w:lineRule="atLeast"/>
    </w:pPr>
    <w:rPr>
      <w:rFonts w:ascii="Verdana" w:hAnsi="Verdana"/>
      <w:bCs/>
      <w:sz w:val="16"/>
      <w:szCs w:val="17"/>
      <w:lang w:val="en-GB" w:eastAsia="en-US" w:bidi="en-US"/>
    </w:rPr>
  </w:style>
  <w:style w:type="character" w:styleId="CommentReference">
    <w:name w:val="annotation reference"/>
    <w:basedOn w:val="DefaultParagraphFont"/>
    <w:uiPriority w:val="99"/>
    <w:semiHidden/>
    <w:rsid w:val="0024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3E3F"/>
    <w:pPr>
      <w:spacing w:after="200" w:line="240" w:lineRule="auto"/>
    </w:pPr>
    <w:rPr>
      <w:sz w:val="17"/>
      <w:szCs w:val="17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character" w:customStyle="1" w:styleId="DONOTTRANSLATE">
    <w:name w:val="DO_NOT_TRANSLATE"/>
    <w:rsid w:val="007373FF"/>
    <w:rPr>
      <w:rFonts w:ascii="Courier New" w:hAnsi="Courier New" w:cs="Courier New"/>
      <w:noProof/>
      <w:color w:val="800000"/>
    </w:rPr>
  </w:style>
  <w:style w:type="character" w:styleId="Emphasis">
    <w:name w:val="Emphasis"/>
    <w:basedOn w:val="DefaultParagraphFont"/>
    <w:uiPriority w:val="4"/>
    <w:semiHidden/>
    <w:qFormat/>
    <w:rsid w:val="00243E3F"/>
    <w:rPr>
      <w:i/>
      <w:iCs/>
    </w:rPr>
  </w:style>
  <w:style w:type="paragraph" w:customStyle="1" w:styleId="forretningsgang1">
    <w:name w:val="forretningsgang1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2">
    <w:name w:val="forretningsgang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3">
    <w:name w:val="forretningsgang3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4">
    <w:name w:val="forretningsgang4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5">
    <w:name w:val="forretningsgang5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6">
    <w:name w:val="forretningsgang6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7">
    <w:name w:val="Forretningsgang7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72">
    <w:name w:val="Forretningsgang7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kolonne">
    <w:name w:val="kolonne"/>
    <w:rsid w:val="007373FF"/>
    <w:pPr>
      <w:tabs>
        <w:tab w:val="left" w:pos="0"/>
        <w:tab w:val="decimal" w:pos="8902"/>
      </w:tabs>
      <w:spacing w:line="240" w:lineRule="atLeast"/>
    </w:pPr>
    <w:rPr>
      <w:sz w:val="22"/>
      <w:lang w:eastAsia="en-US"/>
    </w:rPr>
  </w:style>
  <w:style w:type="paragraph" w:customStyle="1" w:styleId="hover">
    <w:name w:val="h_over"/>
    <w:basedOn w:val="kolonne"/>
    <w:next w:val="Normal"/>
    <w:rsid w:val="007373FF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7373FF"/>
    <w:pPr>
      <w:spacing w:line="340" w:lineRule="atLeast"/>
    </w:pPr>
  </w:style>
  <w:style w:type="paragraph" w:customStyle="1" w:styleId="hstreg">
    <w:name w:val="h_streg"/>
    <w:basedOn w:val="htab"/>
    <w:next w:val="htab"/>
    <w:rsid w:val="007373FF"/>
    <w:pPr>
      <w:spacing w:line="40" w:lineRule="exact"/>
    </w:pPr>
    <w:rPr>
      <w:position w:val="6"/>
    </w:rPr>
  </w:style>
  <w:style w:type="paragraph" w:customStyle="1" w:styleId="h3">
    <w:name w:val="h3"/>
    <w:rsid w:val="007373FF"/>
    <w:pPr>
      <w:tabs>
        <w:tab w:val="left" w:pos="0"/>
        <w:tab w:val="center" w:pos="5579"/>
        <w:tab w:val="center" w:pos="7167"/>
        <w:tab w:val="center" w:pos="8754"/>
      </w:tabs>
      <w:spacing w:line="40" w:lineRule="exact"/>
    </w:pPr>
    <w:rPr>
      <w:position w:val="6"/>
      <w:sz w:val="22"/>
      <w:lang w:eastAsia="en-US"/>
    </w:rPr>
  </w:style>
  <w:style w:type="paragraph" w:customStyle="1" w:styleId="hhover">
    <w:name w:val="hh_over"/>
    <w:basedOn w:val="kolonne"/>
    <w:next w:val="Normal"/>
    <w:rsid w:val="007373FF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7373FF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7373FF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7373FF"/>
    <w:pPr>
      <w:tabs>
        <w:tab w:val="center" w:pos="7371"/>
        <w:tab w:val="decimal" w:pos="9639"/>
      </w:tabs>
      <w:spacing w:after="120"/>
    </w:pPr>
    <w:rPr>
      <w:b/>
      <w:sz w:val="26"/>
    </w:rPr>
  </w:style>
  <w:style w:type="paragraph" w:customStyle="1" w:styleId="hhhover">
    <w:name w:val="hhh_over"/>
    <w:basedOn w:val="kolonne"/>
    <w:next w:val="Normal"/>
    <w:rsid w:val="007373FF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7373FF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7373FF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7373FF"/>
    <w:pPr>
      <w:tabs>
        <w:tab w:val="center" w:pos="6663"/>
        <w:tab w:val="decimal" w:pos="9639"/>
      </w:tabs>
      <w:spacing w:after="120"/>
    </w:pPr>
    <w:rPr>
      <w:b/>
      <w:sz w:val="26"/>
    </w:rPr>
  </w:style>
  <w:style w:type="paragraph" w:customStyle="1" w:styleId="hhhhover">
    <w:name w:val="hhhh_over"/>
    <w:basedOn w:val="kolonne"/>
    <w:next w:val="Normal"/>
    <w:rsid w:val="007373FF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7373FF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7373FF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7373FF"/>
    <w:pPr>
      <w:tabs>
        <w:tab w:val="center" w:pos="5851"/>
        <w:tab w:val="decimal" w:pos="9639"/>
      </w:tabs>
      <w:spacing w:after="120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7373FF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7373FF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7373FF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7373FF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7373FF"/>
    <w:pPr>
      <w:spacing w:line="40" w:lineRule="exact"/>
    </w:pPr>
  </w:style>
  <w:style w:type="paragraph" w:customStyle="1" w:styleId="hhhtover">
    <w:name w:val="hhht_over"/>
    <w:basedOn w:val="kolonne"/>
    <w:next w:val="Normal"/>
    <w:rsid w:val="007373FF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7373FF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7373FF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7373FF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7373FF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7373FF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7373FF"/>
    <w:pPr>
      <w:tabs>
        <w:tab w:val="center" w:pos="1525"/>
        <w:tab w:val="center" w:pos="8244"/>
        <w:tab w:val="decimal" w:pos="9639"/>
      </w:tabs>
      <w:spacing w:after="120"/>
    </w:pPr>
    <w:rPr>
      <w:b/>
    </w:rPr>
  </w:style>
  <w:style w:type="paragraph" w:customStyle="1" w:styleId="hhxhmk">
    <w:name w:val="hhxh_mk"/>
    <w:basedOn w:val="hhxhhmk"/>
    <w:rsid w:val="007373FF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7373FF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7373FF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7373FF"/>
    <w:pPr>
      <w:spacing w:line="40" w:lineRule="exact"/>
    </w:pPr>
    <w:rPr>
      <w:position w:val="6"/>
    </w:rPr>
  </w:style>
  <w:style w:type="paragraph" w:customStyle="1" w:styleId="HRaster">
    <w:name w:val="HRaster"/>
    <w:rsid w:val="007373FF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htover">
    <w:name w:val="ht_over"/>
    <w:basedOn w:val="kolonne"/>
    <w:next w:val="Normal"/>
    <w:rsid w:val="007373FF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7373FF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7373FF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7373FF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7373FF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7373FF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7373FF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7373FF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7373FF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7373FF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7373FF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7373FF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7373FF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sz w:val="22"/>
      <w:lang w:eastAsia="en-US"/>
    </w:rPr>
  </w:style>
  <w:style w:type="paragraph" w:customStyle="1" w:styleId="KoncernStartCM21">
    <w:name w:val="KoncernStartCM21"/>
    <w:rsid w:val="007373FF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sz w:val="22"/>
      <w:lang w:eastAsia="en-US"/>
    </w:rPr>
  </w:style>
  <w:style w:type="paragraph" w:customStyle="1" w:styleId="lederk">
    <w:name w:val="lederk"/>
    <w:rsid w:val="007373FF"/>
    <w:pPr>
      <w:widowControl w:val="0"/>
      <w:spacing w:before="240"/>
    </w:pPr>
    <w:rPr>
      <w:sz w:val="24"/>
      <w:lang w:val="en-US" w:eastAsia="en-US"/>
    </w:rPr>
  </w:style>
  <w:style w:type="paragraph" w:customStyle="1" w:styleId="lederkAddIn5DE0">
    <w:name w:val="lederkAddIn5DE0"/>
    <w:rsid w:val="007373FF"/>
    <w:rPr>
      <w:noProof/>
      <w:sz w:val="3276"/>
      <w:lang w:val="en-GB" w:eastAsia="en-US"/>
    </w:rPr>
  </w:style>
  <w:style w:type="paragraph" w:customStyle="1" w:styleId="lederkAddIn5DK0">
    <w:name w:val="lederkAddIn5DK0"/>
    <w:rsid w:val="007373FF"/>
    <w:rPr>
      <w:noProof/>
      <w:sz w:val="3276"/>
      <w:lang w:val="en-GB" w:eastAsia="en-US"/>
    </w:rPr>
  </w:style>
  <w:style w:type="paragraph" w:customStyle="1" w:styleId="lederkAddIn5DK1">
    <w:name w:val="lederkAddIn5DK1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lederkAddIn5DK2">
    <w:name w:val="lederkAddIn5DK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lederkAddIn5UK0">
    <w:name w:val="lederkAddIn5UK0"/>
    <w:rsid w:val="007373FF"/>
    <w:rPr>
      <w:noProof/>
      <w:sz w:val="3276"/>
      <w:lang w:val="en-GB" w:eastAsia="en-US"/>
    </w:rPr>
  </w:style>
  <w:style w:type="paragraph" w:customStyle="1" w:styleId="lederkAddIn5UK02">
    <w:name w:val="lederkAddIn5UK02"/>
    <w:rsid w:val="007373FF"/>
    <w:rPr>
      <w:noProof/>
      <w:sz w:val="3276"/>
      <w:lang w:val="en-GB" w:eastAsia="en-US"/>
    </w:rPr>
  </w:style>
  <w:style w:type="paragraph" w:customStyle="1" w:styleId="nhover">
    <w:name w:val="nh_over"/>
    <w:basedOn w:val="hover"/>
    <w:next w:val="Normal"/>
    <w:rsid w:val="007373FF"/>
    <w:pPr>
      <w:tabs>
        <w:tab w:val="decimal" w:pos="8051"/>
      </w:tabs>
    </w:pPr>
  </w:style>
  <w:style w:type="paragraph" w:customStyle="1" w:styleId="nhstreg">
    <w:name w:val="nh_streg"/>
    <w:basedOn w:val="hstreg"/>
    <w:rsid w:val="007373FF"/>
    <w:pPr>
      <w:tabs>
        <w:tab w:val="decimal" w:pos="8051"/>
      </w:tabs>
    </w:pPr>
  </w:style>
  <w:style w:type="paragraph" w:customStyle="1" w:styleId="nhtab">
    <w:name w:val="nh_tab"/>
    <w:basedOn w:val="htab"/>
    <w:rsid w:val="007373FF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7373FF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7373FF"/>
    <w:pPr>
      <w:tabs>
        <w:tab w:val="decimal" w:pos="6464"/>
      </w:tabs>
    </w:pPr>
  </w:style>
  <w:style w:type="paragraph" w:customStyle="1" w:styleId="nhhtab">
    <w:name w:val="nhh_tab"/>
    <w:basedOn w:val="hhtab"/>
    <w:rsid w:val="007373FF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7373FF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7373FF"/>
    <w:pPr>
      <w:tabs>
        <w:tab w:val="decimal" w:pos="4876"/>
      </w:tabs>
    </w:pPr>
  </w:style>
  <w:style w:type="paragraph" w:customStyle="1" w:styleId="nhhhtab">
    <w:name w:val="nhhh_tab"/>
    <w:basedOn w:val="hhhtab"/>
    <w:rsid w:val="007373FF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7373FF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7373FF"/>
    <w:pPr>
      <w:tabs>
        <w:tab w:val="decimal" w:pos="3289"/>
      </w:tabs>
    </w:pPr>
  </w:style>
  <w:style w:type="paragraph" w:customStyle="1" w:styleId="nhhhhtab">
    <w:name w:val="nhhhh_tab"/>
    <w:basedOn w:val="hhhhtab"/>
    <w:rsid w:val="007373FF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7373FF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7373FF"/>
    <w:pPr>
      <w:tabs>
        <w:tab w:val="decimal" w:pos="3742"/>
      </w:tabs>
    </w:pPr>
  </w:style>
  <w:style w:type="paragraph" w:customStyle="1" w:styleId="nhhhttab">
    <w:name w:val="nhhht_tab"/>
    <w:basedOn w:val="hhhttab"/>
    <w:rsid w:val="007373FF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7373FF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7373FF"/>
    <w:pPr>
      <w:tabs>
        <w:tab w:val="decimal" w:pos="5330"/>
      </w:tabs>
    </w:pPr>
  </w:style>
  <w:style w:type="paragraph" w:customStyle="1" w:styleId="nhhttab">
    <w:name w:val="nhht_tab"/>
    <w:basedOn w:val="hhttab"/>
    <w:rsid w:val="007373FF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7373FF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7373FF"/>
    <w:pPr>
      <w:tabs>
        <w:tab w:val="right" w:pos="6464"/>
      </w:tabs>
    </w:pPr>
  </w:style>
  <w:style w:type="paragraph" w:customStyle="1" w:styleId="nhhxhhtab">
    <w:name w:val="nhhxhh_tab"/>
    <w:basedOn w:val="hhxhhtab"/>
    <w:rsid w:val="007373FF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7373FF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7373FF"/>
    <w:pPr>
      <w:tabs>
        <w:tab w:val="decimal" w:pos="6917"/>
      </w:tabs>
    </w:pPr>
  </w:style>
  <w:style w:type="paragraph" w:customStyle="1" w:styleId="nhttab">
    <w:name w:val="nht_tab"/>
    <w:basedOn w:val="httab"/>
    <w:rsid w:val="007373FF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7373FF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7373FF"/>
    <w:pPr>
      <w:tabs>
        <w:tab w:val="decimal" w:pos="4196"/>
      </w:tabs>
    </w:pPr>
  </w:style>
  <w:style w:type="paragraph" w:customStyle="1" w:styleId="nhthttab">
    <w:name w:val="nhtht_tab"/>
    <w:basedOn w:val="hthttab"/>
    <w:rsid w:val="007373FF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7373FF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7373FF"/>
    <w:pPr>
      <w:tabs>
        <w:tab w:val="decimal" w:pos="5783"/>
      </w:tabs>
    </w:pPr>
  </w:style>
  <w:style w:type="paragraph" w:customStyle="1" w:styleId="nhtttab">
    <w:name w:val="nhtt_tab"/>
    <w:basedOn w:val="htttab"/>
    <w:rsid w:val="007373FF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7373FF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7373FF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7373FF"/>
    <w:pPr>
      <w:spacing w:line="340" w:lineRule="atLeast"/>
    </w:pPr>
  </w:style>
  <w:style w:type="paragraph" w:customStyle="1" w:styleId="tstreg">
    <w:name w:val="t_streg"/>
    <w:basedOn w:val="ttab"/>
    <w:next w:val="ttab"/>
    <w:rsid w:val="007373FF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7373FF"/>
    <w:pPr>
      <w:tabs>
        <w:tab w:val="decimal" w:pos="8505"/>
      </w:tabs>
    </w:pPr>
  </w:style>
  <w:style w:type="paragraph" w:customStyle="1" w:styleId="nttab">
    <w:name w:val="nt_tab"/>
    <w:basedOn w:val="ttab"/>
    <w:rsid w:val="007373FF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7373FF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7373FF"/>
    <w:pPr>
      <w:tabs>
        <w:tab w:val="decimal" w:pos="6917"/>
      </w:tabs>
    </w:pPr>
  </w:style>
  <w:style w:type="paragraph" w:customStyle="1" w:styleId="thxhttab">
    <w:name w:val="thxht_tab"/>
    <w:basedOn w:val="httab"/>
    <w:rsid w:val="007373FF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7373FF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7373FF"/>
    <w:pPr>
      <w:tabs>
        <w:tab w:val="right" w:pos="6917"/>
      </w:tabs>
    </w:pPr>
  </w:style>
  <w:style w:type="paragraph" w:customStyle="1" w:styleId="nthxhttab">
    <w:name w:val="nthxht_tab"/>
    <w:basedOn w:val="thxhttab"/>
    <w:rsid w:val="007373FF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7373FF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7373FF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7373FF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7373FF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7373FF"/>
    <w:pPr>
      <w:tabs>
        <w:tab w:val="decimal" w:pos="7371"/>
      </w:tabs>
    </w:pPr>
  </w:style>
  <w:style w:type="paragraph" w:customStyle="1" w:styleId="ntttab">
    <w:name w:val="ntt_tab"/>
    <w:basedOn w:val="tttab"/>
    <w:rsid w:val="007373FF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7373FF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7373FF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7373FF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7373FF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7373FF"/>
    <w:pPr>
      <w:tabs>
        <w:tab w:val="decimal" w:pos="6237"/>
      </w:tabs>
    </w:pPr>
  </w:style>
  <w:style w:type="paragraph" w:customStyle="1" w:styleId="nttttab">
    <w:name w:val="nttt_tab"/>
    <w:basedOn w:val="ttttab"/>
    <w:rsid w:val="007373FF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7373FF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7373FF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7373FF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7373FF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7373FF"/>
    <w:pPr>
      <w:tabs>
        <w:tab w:val="decimal" w:pos="5103"/>
      </w:tabs>
    </w:pPr>
  </w:style>
  <w:style w:type="paragraph" w:customStyle="1" w:styleId="ntttttab">
    <w:name w:val="ntttt_tab"/>
    <w:basedOn w:val="tttttab"/>
    <w:rsid w:val="007373FF"/>
    <w:pPr>
      <w:tabs>
        <w:tab w:val="right" w:pos="5103"/>
      </w:tabs>
    </w:pPr>
  </w:style>
  <w:style w:type="paragraph" w:customStyle="1" w:styleId="ttxttover">
    <w:name w:val="ttxtt_over"/>
    <w:basedOn w:val="ttover"/>
    <w:rsid w:val="007373FF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7373FF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7373FF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7373FF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7373FF"/>
    <w:pPr>
      <w:spacing w:line="40" w:lineRule="exact"/>
    </w:pPr>
    <w:rPr>
      <w:position w:val="6"/>
    </w:rPr>
  </w:style>
  <w:style w:type="paragraph" w:customStyle="1" w:styleId="prototekst1DE">
    <w:name w:val="prototekst1DE"/>
    <w:rsid w:val="007373FF"/>
    <w:rPr>
      <w:noProof/>
      <w:sz w:val="3276"/>
      <w:lang w:val="en-GB" w:eastAsia="en-US"/>
    </w:rPr>
  </w:style>
  <w:style w:type="paragraph" w:customStyle="1" w:styleId="prototekst1UK">
    <w:name w:val="prototekst1UK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2DE">
    <w:name w:val="prototekst2DE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napToGrid w:val="0"/>
      <w:sz w:val="22"/>
      <w:szCs w:val="22"/>
      <w:lang w:eastAsia="en-US"/>
    </w:rPr>
  </w:style>
  <w:style w:type="paragraph" w:customStyle="1" w:styleId="Prototekst2UK">
    <w:name w:val="Prototekst2UK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32UK">
    <w:name w:val="prototekst32UK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33UK">
    <w:name w:val="prototekst33UK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3DE">
    <w:name w:val="prototekst3DE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napToGrid w:val="0"/>
      <w:sz w:val="22"/>
      <w:szCs w:val="22"/>
      <w:lang w:eastAsia="en-US"/>
    </w:rPr>
  </w:style>
  <w:style w:type="paragraph" w:customStyle="1" w:styleId="Prototekst3UK">
    <w:name w:val="Prototekst3UK"/>
    <w:rsid w:val="007373FF"/>
    <w:rPr>
      <w:noProof/>
      <w:sz w:val="3276"/>
      <w:lang w:val="en-GB" w:eastAsia="en-US"/>
    </w:rPr>
  </w:style>
  <w:style w:type="paragraph" w:customStyle="1" w:styleId="Skema">
    <w:name w:val="Skema"/>
    <w:basedOn w:val="Normal"/>
    <w:rsid w:val="007373FF"/>
    <w:rPr>
      <w:sz w:val="20"/>
    </w:rPr>
  </w:style>
  <w:style w:type="paragraph" w:customStyle="1" w:styleId="Skemaoverskrift">
    <w:name w:val="Skemaoverskrift"/>
    <w:basedOn w:val="Normal"/>
    <w:rsid w:val="007373FF"/>
    <w:pPr>
      <w:keepNext/>
      <w:spacing w:line="240" w:lineRule="auto"/>
    </w:pPr>
    <w:rPr>
      <w:b/>
      <w:color w:val="000080"/>
    </w:rPr>
  </w:style>
  <w:style w:type="paragraph" w:customStyle="1" w:styleId="Skemeheadings">
    <w:name w:val="Skemeheadings"/>
    <w:basedOn w:val="Normal"/>
    <w:rsid w:val="007373FF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DefaultParagraphFont"/>
    <w:rsid w:val="007373FF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7373FF"/>
    <w:rPr>
      <w:rFonts w:ascii="Times New Roman" w:hAnsi="Times New Roman"/>
      <w:position w:val="6"/>
      <w:sz w:val="22"/>
    </w:rPr>
  </w:style>
  <w:style w:type="character" w:styleId="Strong">
    <w:name w:val="Strong"/>
    <w:basedOn w:val="DefaultParagraphFont"/>
    <w:uiPriority w:val="22"/>
    <w:semiHidden/>
    <w:qFormat/>
    <w:rsid w:val="00243E3F"/>
    <w:rPr>
      <w:b/>
      <w:bCs/>
      <w:lang w:val="en-GB"/>
    </w:rPr>
  </w:style>
  <w:style w:type="paragraph" w:customStyle="1" w:styleId="thxhtmk">
    <w:name w:val="thxht_mk"/>
    <w:basedOn w:val="Normal"/>
    <w:next w:val="thxhtover"/>
    <w:rsid w:val="007373FF"/>
    <w:pPr>
      <w:tabs>
        <w:tab w:val="center" w:pos="1134"/>
        <w:tab w:val="center" w:pos="8675"/>
        <w:tab w:val="decimal" w:pos="9639"/>
      </w:tabs>
      <w:spacing w:after="120"/>
    </w:pPr>
    <w:rPr>
      <w:b/>
    </w:rPr>
  </w:style>
  <w:style w:type="paragraph" w:customStyle="1" w:styleId="TRaster">
    <w:name w:val="TRaster"/>
    <w:rsid w:val="007373FF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TRaster1">
    <w:name w:val="TRaster1"/>
    <w:rsid w:val="007373FF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TRaster2">
    <w:name w:val="TRaster2"/>
    <w:rsid w:val="007373FF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ttxttmk">
    <w:name w:val="ttxtt_mk"/>
    <w:basedOn w:val="Normal"/>
    <w:rsid w:val="007373FF"/>
    <w:pPr>
      <w:tabs>
        <w:tab w:val="center" w:pos="1072"/>
        <w:tab w:val="center" w:pos="8698"/>
        <w:tab w:val="decimal" w:pos="9639"/>
      </w:tabs>
      <w:spacing w:after="120"/>
    </w:pPr>
    <w:rPr>
      <w:b/>
    </w:rPr>
  </w:style>
  <w:style w:type="paragraph" w:customStyle="1" w:styleId="ttk">
    <w:name w:val="tt_k"/>
    <w:basedOn w:val="ttxttmk"/>
    <w:rsid w:val="007373FF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7373FF"/>
    <w:pPr>
      <w:tabs>
        <w:tab w:val="center" w:pos="8080"/>
        <w:tab w:val="decimal" w:pos="9639"/>
      </w:tabs>
      <w:spacing w:after="120"/>
    </w:pPr>
    <w:rPr>
      <w:b/>
      <w:sz w:val="26"/>
    </w:rPr>
  </w:style>
  <w:style w:type="paragraph" w:customStyle="1" w:styleId="ttttk">
    <w:name w:val="tttt_k"/>
    <w:basedOn w:val="ttxttmk"/>
    <w:rsid w:val="007373FF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7373FF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7373FF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7373FF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7373FF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7373FF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7373FF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7373FF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7373FF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7373FF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7373FF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7373FF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7373FF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7373FF"/>
    <w:pPr>
      <w:spacing w:line="40" w:lineRule="exact"/>
    </w:pPr>
    <w:rPr>
      <w:position w:val="6"/>
    </w:rPr>
  </w:style>
  <w:style w:type="character" w:customStyle="1" w:styleId="tw4winError">
    <w:name w:val="tw4winError"/>
    <w:rsid w:val="007373FF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7373FF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B47E89"/>
    <w:pPr>
      <w:numPr>
        <w:numId w:val="8"/>
      </w:numPr>
    </w:pPr>
  </w:style>
  <w:style w:type="paragraph" w:styleId="ListParagraph">
    <w:name w:val="List Paragraph"/>
    <w:basedOn w:val="Normal"/>
    <w:uiPriority w:val="99"/>
    <w:semiHidden/>
    <w:qFormat/>
    <w:rsid w:val="00243E3F"/>
    <w:pPr>
      <w:spacing w:after="200"/>
      <w:ind w:left="720"/>
      <w:contextualSpacing/>
    </w:pPr>
    <w:rPr>
      <w:rFonts w:eastAsia="Times New Roman" w:cs="Times New Roman"/>
      <w:sz w:val="17"/>
      <w:szCs w:val="17"/>
    </w:rPr>
  </w:style>
  <w:style w:type="paragraph" w:customStyle="1" w:styleId="Mellemrumbrevhoved">
    <w:name w:val="Mellemrum brevhoved"/>
    <w:basedOn w:val="Normal"/>
    <w:qFormat/>
    <w:rsid w:val="00593155"/>
    <w:pPr>
      <w:spacing w:line="18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3E3F"/>
    <w:rPr>
      <w:rFonts w:ascii="Verdana" w:eastAsiaTheme="minorHAnsi" w:hAnsi="Verdana" w:cstheme="minorBidi"/>
      <w:sz w:val="11"/>
      <w:szCs w:val="17"/>
      <w:lang w:val="en-GB" w:eastAsia="en-US"/>
    </w:rPr>
  </w:style>
  <w:style w:type="character" w:customStyle="1" w:styleId="Heading1Char">
    <w:name w:val="Heading 1 Char"/>
    <w:aliases w:val="Regnskaber Char,Heading Char"/>
    <w:basedOn w:val="DefaultParagraphFont"/>
    <w:link w:val="Heading1"/>
    <w:uiPriority w:val="1"/>
    <w:rsid w:val="00243E3F"/>
    <w:rPr>
      <w:rFonts w:ascii="Verdana" w:eastAsiaTheme="majorEastAsia" w:hAnsi="Verdana" w:cstheme="majorBidi"/>
      <w:b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43E3F"/>
    <w:rPr>
      <w:rFonts w:ascii="Verdana" w:eastAsiaTheme="majorEastAsia" w:hAnsi="Verdana" w:cstheme="majorBidi"/>
      <w:b/>
      <w:sz w:val="17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43E3F"/>
    <w:rPr>
      <w:rFonts w:ascii="Verdana" w:eastAsiaTheme="majorEastAsia" w:hAnsi="Verdana" w:cstheme="majorBidi"/>
      <w:sz w:val="17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243E3F"/>
    <w:rPr>
      <w:rFonts w:ascii="Verdana" w:eastAsiaTheme="majorEastAsia" w:hAnsi="Verdana" w:cstheme="majorBidi"/>
      <w:b/>
      <w:iCs/>
      <w:szCs w:val="17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43E3F"/>
    <w:rPr>
      <w:rFonts w:ascii="Verdana" w:eastAsiaTheme="majorEastAsia" w:hAnsi="Verdana" w:cstheme="majorBidi"/>
      <w:b/>
      <w:i/>
      <w:sz w:val="17"/>
      <w:szCs w:val="17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43E3F"/>
    <w:rPr>
      <w:rFonts w:ascii="Verdana" w:eastAsiaTheme="majorEastAsia" w:hAnsi="Verdana" w:cstheme="majorBidi"/>
      <w:color w:val="425D12" w:themeColor="accent1" w:themeShade="7F"/>
      <w:sz w:val="17"/>
      <w:szCs w:val="17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43E3F"/>
    <w:rPr>
      <w:rFonts w:ascii="Verdana" w:eastAsiaTheme="majorEastAsia" w:hAnsi="Verdana" w:cstheme="majorBidi"/>
      <w:i/>
      <w:iCs/>
      <w:color w:val="425D12" w:themeColor="accent1" w:themeShade="7F"/>
      <w:sz w:val="17"/>
      <w:szCs w:val="17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43E3F"/>
    <w:rPr>
      <w:rFonts w:ascii="Verdana" w:eastAsiaTheme="majorEastAsia" w:hAnsi="Verdana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43E3F"/>
    <w:rPr>
      <w:rFonts w:ascii="Verdana" w:eastAsiaTheme="majorEastAsia" w:hAnsi="Verdana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43E3F"/>
    <w:pPr>
      <w:pBdr>
        <w:bottom w:val="single" w:sz="8" w:space="4" w:color="86BC2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43E3F"/>
    <w:rPr>
      <w:rFonts w:ascii="Verdana" w:eastAsiaTheme="majorEastAsia" w:hAnsi="Verdana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43E3F"/>
    <w:pPr>
      <w:numPr>
        <w:ilvl w:val="1"/>
      </w:numPr>
    </w:pPr>
    <w:rPr>
      <w:rFonts w:eastAsiaTheme="majorEastAsia" w:cstheme="majorBidi"/>
      <w:i/>
      <w:iCs/>
      <w:color w:val="86BC2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43E3F"/>
    <w:rPr>
      <w:rFonts w:ascii="Verdana" w:eastAsiaTheme="majorEastAsia" w:hAnsi="Verdana" w:cstheme="majorBidi"/>
      <w:i/>
      <w:iCs/>
      <w:color w:val="86BC25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243E3F"/>
    <w:rPr>
      <w:i/>
      <w:iCs/>
      <w:color w:val="808080" w:themeColor="text1" w:themeTint="7F"/>
      <w:lang w:val="en-GB"/>
    </w:rPr>
  </w:style>
  <w:style w:type="character" w:styleId="IntenseEmphasis">
    <w:name w:val="Intense Emphasis"/>
    <w:basedOn w:val="DefaultParagraphFont"/>
    <w:uiPriority w:val="99"/>
    <w:semiHidden/>
    <w:qFormat/>
    <w:rsid w:val="00243E3F"/>
    <w:rPr>
      <w:i/>
      <w:iCs/>
      <w:color w:val="86BC25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43E3F"/>
    <w:pPr>
      <w:pBdr>
        <w:top w:val="single" w:sz="4" w:space="10" w:color="86BC25" w:themeColor="accent1"/>
        <w:bottom w:val="single" w:sz="4" w:space="10" w:color="86BC25" w:themeColor="accent1"/>
      </w:pBdr>
      <w:spacing w:before="360" w:after="360"/>
      <w:ind w:left="864" w:right="864"/>
      <w:jc w:val="center"/>
    </w:pPr>
    <w:rPr>
      <w:i/>
      <w:iCs/>
      <w:color w:val="86BC25" w:themeColor="accent1"/>
      <w:sz w:val="17"/>
      <w:szCs w:val="17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43E3F"/>
    <w:rPr>
      <w:rFonts w:ascii="Verdana" w:eastAsiaTheme="minorHAnsi" w:hAnsi="Verdana" w:cstheme="minorBidi"/>
      <w:i/>
      <w:iCs/>
      <w:color w:val="86BC25" w:themeColor="accent1"/>
      <w:sz w:val="17"/>
      <w:szCs w:val="17"/>
      <w:lang w:val="en-GB" w:eastAsia="en-US"/>
    </w:rPr>
  </w:style>
  <w:style w:type="character" w:styleId="SubtleReference">
    <w:name w:val="Subtle Reference"/>
    <w:basedOn w:val="DefaultParagraphFont"/>
    <w:uiPriority w:val="31"/>
    <w:semiHidden/>
    <w:qFormat/>
    <w:rsid w:val="00243E3F"/>
    <w:rPr>
      <w:smallCaps/>
      <w:color w:val="046A38" w:themeColor="accent2"/>
      <w:u w:val="single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43E3F"/>
    <w:rPr>
      <w:b/>
      <w:bCs/>
      <w:smallCaps/>
      <w:color w:val="86BC25" w:themeColor="accent1"/>
      <w:spacing w:val="5"/>
    </w:rPr>
  </w:style>
  <w:style w:type="paragraph" w:styleId="TOCHeading">
    <w:name w:val="TOC Heading"/>
    <w:next w:val="Normal"/>
    <w:uiPriority w:val="39"/>
    <w:semiHidden/>
    <w:rsid w:val="00243E3F"/>
    <w:pPr>
      <w:spacing w:after="480" w:line="720" w:lineRule="atLeast"/>
    </w:pPr>
    <w:rPr>
      <w:rFonts w:ascii="Verdana" w:eastAsiaTheme="majorEastAsia" w:hAnsi="Verdana" w:cstheme="majorBidi"/>
      <w:bCs/>
      <w:sz w:val="60"/>
      <w:szCs w:val="28"/>
      <w:lang w:val="en-GB" w:eastAsia="en-US"/>
    </w:rPr>
  </w:style>
  <w:style w:type="paragraph" w:styleId="BlockText">
    <w:name w:val="Block Text"/>
    <w:basedOn w:val="Normal"/>
    <w:uiPriority w:val="99"/>
    <w:semiHidden/>
    <w:rsid w:val="00243E3F"/>
    <w:pPr>
      <w:pBdr>
        <w:top w:val="single" w:sz="2" w:space="10" w:color="86BC25" w:themeColor="accent1"/>
        <w:left w:val="single" w:sz="2" w:space="10" w:color="86BC25" w:themeColor="accent1"/>
        <w:bottom w:val="single" w:sz="2" w:space="10" w:color="86BC25" w:themeColor="accent1"/>
        <w:right w:val="single" w:sz="2" w:space="10" w:color="86BC25" w:themeColor="accent1"/>
      </w:pBdr>
      <w:spacing w:after="200"/>
      <w:ind w:left="1152" w:right="1152"/>
    </w:pPr>
    <w:rPr>
      <w:rFonts w:asciiTheme="minorHAnsi" w:eastAsiaTheme="minorEastAsia" w:hAnsiTheme="minorHAnsi"/>
      <w:i/>
      <w:iCs/>
      <w:color w:val="86BC25" w:themeColor="accent1"/>
      <w:sz w:val="17"/>
      <w:szCs w:val="17"/>
    </w:rPr>
  </w:style>
  <w:style w:type="paragraph" w:styleId="EndnoteText">
    <w:name w:val="endnote text"/>
    <w:basedOn w:val="Normal"/>
    <w:link w:val="EndnoteTextChar"/>
    <w:uiPriority w:val="8"/>
    <w:semiHidden/>
    <w:qFormat/>
    <w:rsid w:val="00243E3F"/>
    <w:pPr>
      <w:spacing w:after="200" w:line="240" w:lineRule="auto"/>
    </w:pPr>
    <w:rPr>
      <w:sz w:val="17"/>
      <w:szCs w:val="17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243E3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ListNumber">
    <w:name w:val="List Number"/>
    <w:basedOn w:val="Normal"/>
    <w:uiPriority w:val="3"/>
    <w:qFormat/>
    <w:rsid w:val="00243E3F"/>
    <w:pPr>
      <w:numPr>
        <w:numId w:val="20"/>
      </w:numPr>
      <w:contextualSpacing/>
    </w:pPr>
    <w:rPr>
      <w:sz w:val="17"/>
      <w:szCs w:val="17"/>
    </w:rPr>
  </w:style>
  <w:style w:type="paragraph" w:customStyle="1" w:styleId="Template">
    <w:name w:val="Template"/>
    <w:uiPriority w:val="9"/>
    <w:semiHidden/>
    <w:rsid w:val="00243E3F"/>
    <w:pPr>
      <w:spacing w:line="240" w:lineRule="atLeast"/>
    </w:pPr>
    <w:rPr>
      <w:rFonts w:ascii="Verdana" w:eastAsiaTheme="minorHAnsi" w:hAnsi="Verdana" w:cstheme="minorBidi"/>
      <w:noProof/>
      <w:sz w:val="16"/>
      <w:szCs w:val="17"/>
      <w:lang w:val="en-GB" w:eastAsia="en-US"/>
    </w:rPr>
  </w:style>
  <w:style w:type="paragraph" w:customStyle="1" w:styleId="Template-Adresse">
    <w:name w:val="Template - Adresse"/>
    <w:basedOn w:val="Normal"/>
    <w:uiPriority w:val="9"/>
    <w:semiHidden/>
    <w:rsid w:val="00243E3F"/>
    <w:pPr>
      <w:tabs>
        <w:tab w:val="left" w:pos="567"/>
      </w:tabs>
      <w:spacing w:line="280" w:lineRule="atLeast"/>
    </w:pPr>
    <w:rPr>
      <w:noProof/>
      <w:sz w:val="16"/>
    </w:rPr>
  </w:style>
  <w:style w:type="paragraph" w:customStyle="1" w:styleId="Template-Virksomhedsnavn">
    <w:name w:val="Template - Virksomheds navn"/>
    <w:basedOn w:val="Template-Adresse"/>
    <w:next w:val="Template-Adresse"/>
    <w:uiPriority w:val="9"/>
    <w:semiHidden/>
    <w:rsid w:val="00243E3F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243E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243E3F"/>
  </w:style>
  <w:style w:type="paragraph" w:styleId="Signature">
    <w:name w:val="Signature"/>
    <w:basedOn w:val="Normal"/>
    <w:link w:val="SignatureChar"/>
    <w:uiPriority w:val="99"/>
    <w:semiHidden/>
    <w:rsid w:val="00243E3F"/>
    <w:pPr>
      <w:keepNext/>
      <w:keepLines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3E3F"/>
    <w:rPr>
      <w:rFonts w:ascii="Verdana" w:eastAsiaTheme="minorHAnsi" w:hAnsi="Verdana" w:cstheme="minorBid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43E3F"/>
    <w:rPr>
      <w:color w:val="808080"/>
      <w:lang w:val="en-GB"/>
    </w:rPr>
  </w:style>
  <w:style w:type="paragraph" w:customStyle="1" w:styleId="Table">
    <w:name w:val="Table"/>
    <w:uiPriority w:val="99"/>
    <w:semiHidden/>
    <w:rsid w:val="00243E3F"/>
    <w:pPr>
      <w:spacing w:before="40" w:after="40" w:line="240" w:lineRule="atLeast"/>
      <w:ind w:left="113" w:right="113"/>
    </w:pPr>
    <w:rPr>
      <w:rFonts w:ascii="Verdana" w:eastAsiaTheme="minorHAnsi" w:hAnsi="Verdana" w:cstheme="minorBidi"/>
      <w:sz w:val="16"/>
      <w:szCs w:val="17"/>
      <w:lang w:val="en-GB" w:eastAsia="en-US"/>
    </w:rPr>
  </w:style>
  <w:style w:type="paragraph" w:customStyle="1" w:styleId="Table-Text">
    <w:name w:val="Table - Text"/>
    <w:basedOn w:val="Table"/>
    <w:uiPriority w:val="99"/>
    <w:semiHidden/>
    <w:rsid w:val="00243E3F"/>
  </w:style>
  <w:style w:type="paragraph" w:customStyle="1" w:styleId="Table-TextTotal">
    <w:name w:val="Table - Text Total"/>
    <w:basedOn w:val="Table-Text"/>
    <w:uiPriority w:val="99"/>
    <w:semiHidden/>
    <w:rsid w:val="00243E3F"/>
    <w:rPr>
      <w:b/>
    </w:rPr>
  </w:style>
  <w:style w:type="paragraph" w:customStyle="1" w:styleId="Table-Numbers">
    <w:name w:val="Table - Numbers"/>
    <w:basedOn w:val="Table"/>
    <w:uiPriority w:val="99"/>
    <w:semiHidden/>
    <w:rsid w:val="00243E3F"/>
    <w:pPr>
      <w:jc w:val="right"/>
    </w:pPr>
  </w:style>
  <w:style w:type="paragraph" w:customStyle="1" w:styleId="Table-NumbersTotal">
    <w:name w:val="Table - Numbers Total"/>
    <w:basedOn w:val="Table-Numbers"/>
    <w:uiPriority w:val="99"/>
    <w:semiHidden/>
    <w:rsid w:val="00243E3F"/>
    <w:rPr>
      <w:b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43E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43E3F"/>
    <w:rPr>
      <w:rFonts w:ascii="Verdana" w:eastAsiaTheme="minorHAnsi" w:hAnsi="Verdana" w:cstheme="minorBidi"/>
      <w:i/>
      <w:iCs/>
      <w:color w:val="000000" w:themeColor="text1"/>
      <w:sz w:val="18"/>
      <w:szCs w:val="18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243E3F"/>
    <w:rPr>
      <w:b/>
      <w:bCs/>
      <w:smallCaps/>
      <w:spacing w:val="5"/>
    </w:rPr>
  </w:style>
  <w:style w:type="paragraph" w:styleId="TableofAuthorities">
    <w:name w:val="table of authorities"/>
    <w:basedOn w:val="Normal"/>
    <w:next w:val="Normal"/>
    <w:uiPriority w:val="99"/>
    <w:semiHidden/>
    <w:rsid w:val="00243E3F"/>
    <w:pPr>
      <w:ind w:left="180" w:hanging="180"/>
    </w:pPr>
  </w:style>
  <w:style w:type="paragraph" w:customStyle="1" w:styleId="DocumentHeading">
    <w:name w:val="Document Heading"/>
    <w:basedOn w:val="Normal"/>
    <w:next w:val="BodyText"/>
    <w:uiPriority w:val="99"/>
    <w:semiHidden/>
    <w:rsid w:val="00243E3F"/>
    <w:pPr>
      <w:spacing w:before="240" w:after="240"/>
      <w:contextualSpacing/>
    </w:pPr>
    <w:rPr>
      <w:b/>
      <w:sz w:val="17"/>
      <w:szCs w:val="17"/>
    </w:rPr>
  </w:style>
  <w:style w:type="paragraph" w:customStyle="1" w:styleId="DocumentName">
    <w:name w:val="Document Name"/>
    <w:basedOn w:val="Normal"/>
    <w:uiPriority w:val="99"/>
    <w:semiHidden/>
    <w:rsid w:val="00243E3F"/>
    <w:pPr>
      <w:spacing w:after="200" w:line="360" w:lineRule="atLeast"/>
    </w:pPr>
    <w:rPr>
      <w:b/>
      <w:caps/>
      <w:sz w:val="28"/>
      <w:szCs w:val="17"/>
    </w:rPr>
  </w:style>
  <w:style w:type="paragraph" w:customStyle="1" w:styleId="Template-Dato">
    <w:name w:val="Template - Dato"/>
    <w:basedOn w:val="Normal"/>
    <w:uiPriority w:val="9"/>
    <w:semiHidden/>
    <w:rsid w:val="00243E3F"/>
    <w:pPr>
      <w:spacing w:line="280" w:lineRule="atLeast"/>
    </w:pPr>
    <w:rPr>
      <w:noProof/>
      <w:sz w:val="16"/>
    </w:rPr>
  </w:style>
  <w:style w:type="numbering" w:styleId="111111">
    <w:name w:val="Outline List 2"/>
    <w:basedOn w:val="NoList"/>
    <w:uiPriority w:val="99"/>
    <w:semiHidden/>
    <w:rsid w:val="00243E3F"/>
    <w:pPr>
      <w:numPr>
        <w:numId w:val="14"/>
      </w:numPr>
    </w:pPr>
  </w:style>
  <w:style w:type="numbering" w:styleId="1ai">
    <w:name w:val="Outline List 1"/>
    <w:basedOn w:val="NoList"/>
    <w:uiPriority w:val="99"/>
    <w:semiHidden/>
    <w:rsid w:val="00243E3F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rsid w:val="00243E3F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99"/>
    <w:semiHidden/>
    <w:rsid w:val="00243E3F"/>
    <w:pPr>
      <w:spacing w:after="200"/>
    </w:pPr>
    <w:rPr>
      <w:sz w:val="17"/>
      <w:szCs w:val="17"/>
    </w:rPr>
  </w:style>
  <w:style w:type="paragraph" w:styleId="BodyText2">
    <w:name w:val="Body Text 2"/>
    <w:basedOn w:val="Normal"/>
    <w:link w:val="BodyText2Char"/>
    <w:uiPriority w:val="99"/>
    <w:semiHidden/>
    <w:rsid w:val="00243E3F"/>
    <w:pPr>
      <w:spacing w:after="120" w:line="480" w:lineRule="auto"/>
    </w:pPr>
    <w:rPr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243E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E3F"/>
    <w:rPr>
      <w:rFonts w:ascii="Verdana" w:eastAsiaTheme="minorHAnsi" w:hAnsi="Verdana" w:cstheme="minorBidi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43E3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43E3F"/>
    <w:pPr>
      <w:spacing w:after="120"/>
      <w:ind w:left="283"/>
    </w:pPr>
    <w:rPr>
      <w:sz w:val="17"/>
      <w:szCs w:val="1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43E3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43E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E3F"/>
    <w:rPr>
      <w:rFonts w:ascii="Verdana" w:eastAsiaTheme="minorHAnsi" w:hAnsi="Verdana" w:cstheme="minorBidi"/>
      <w:sz w:val="16"/>
      <w:szCs w:val="16"/>
      <w:lang w:val="en-GB" w:eastAsia="en-US"/>
    </w:rPr>
  </w:style>
  <w:style w:type="paragraph" w:customStyle="1" w:styleId="Boilerplate">
    <w:name w:val="Boilerplate"/>
    <w:uiPriority w:val="99"/>
    <w:semiHidden/>
    <w:qFormat/>
    <w:rsid w:val="00243E3F"/>
    <w:pPr>
      <w:spacing w:after="240" w:line="280" w:lineRule="exact"/>
    </w:pPr>
    <w:rPr>
      <w:rFonts w:ascii="Verdana" w:hAnsi="Verdana"/>
      <w:sz w:val="16"/>
      <w:szCs w:val="17"/>
      <w:lang w:val="en-GB" w:eastAsia="en-US" w:bidi="en-US"/>
    </w:rPr>
  </w:style>
  <w:style w:type="paragraph" w:customStyle="1" w:styleId="Boilerplatesmall">
    <w:name w:val="Boilerplate small"/>
    <w:uiPriority w:val="99"/>
    <w:semiHidden/>
    <w:qFormat/>
    <w:rsid w:val="00243E3F"/>
    <w:pPr>
      <w:spacing w:line="130" w:lineRule="exact"/>
    </w:pPr>
    <w:rPr>
      <w:rFonts w:ascii="Verdana" w:hAnsi="Verdana"/>
      <w:noProof/>
      <w:color w:val="7F7F7F" w:themeColor="text1" w:themeTint="80"/>
      <w:sz w:val="12"/>
      <w:szCs w:val="17"/>
      <w:lang w:val="en-GB" w:eastAsia="en-US" w:bidi="en-US"/>
    </w:rPr>
  </w:style>
  <w:style w:type="paragraph" w:customStyle="1" w:styleId="Captionheading">
    <w:name w:val="Caption heading"/>
    <w:next w:val="Caption"/>
    <w:uiPriority w:val="99"/>
    <w:semiHidden/>
    <w:qFormat/>
    <w:rsid w:val="00243E3F"/>
    <w:pPr>
      <w:spacing w:before="60" w:after="60" w:line="240" w:lineRule="atLeast"/>
    </w:pPr>
    <w:rPr>
      <w:rFonts w:ascii="Verdana" w:hAnsi="Verdana"/>
      <w:b/>
      <w:sz w:val="17"/>
      <w:szCs w:val="17"/>
      <w:lang w:val="en-GB" w:eastAsia="en-US" w:bidi="en-US"/>
    </w:rPr>
  </w:style>
  <w:style w:type="paragraph" w:styleId="Closing">
    <w:name w:val="Closing"/>
    <w:basedOn w:val="Normal"/>
    <w:link w:val="ClosingChar"/>
    <w:uiPriority w:val="99"/>
    <w:semiHidden/>
    <w:rsid w:val="00243E3F"/>
    <w:pPr>
      <w:spacing w:after="200" w:line="240" w:lineRule="auto"/>
      <w:ind w:left="4252"/>
    </w:pPr>
    <w:rPr>
      <w:sz w:val="17"/>
      <w:szCs w:val="17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table" w:styleId="ColorfulGrid">
    <w:name w:val="Colorful Grid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</w:rPr>
      <w:tblPr/>
      <w:tcPr>
        <w:shd w:val="clear" w:color="auto" w:fill="D0EC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C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8C1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8C1B" w:themeFill="accent1" w:themeFillShade="BF"/>
      </w:tc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shd w:val="clear" w:color="auto" w:fill="C5E788" w:themeFill="accent1" w:themeFillTint="7F"/>
      </w:tcPr>
    </w:tblStylePr>
  </w:style>
  <w:style w:type="table" w:styleId="ColorfulGrid-Accent2">
    <w:name w:val="Colorful Grid Accent 2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</w:rPr>
      <w:tblPr/>
      <w:tcPr>
        <w:shd w:val="clear" w:color="auto" w:fill="64F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F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F29" w:themeFill="accent2" w:themeFillShade="BF"/>
      </w:tc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shd w:val="clear" w:color="auto" w:fill="3EF79D" w:themeFill="accent2" w:themeFillTint="7F"/>
      </w:tcPr>
    </w:tblStylePr>
  </w:style>
  <w:style w:type="table" w:styleId="ColorfulGrid-Accent3">
    <w:name w:val="Colorful Grid Accent 3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</w:rPr>
      <w:tblPr/>
      <w:tcPr>
        <w:shd w:val="clear" w:color="auto" w:fill="C0E1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1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291D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291D1" w:themeFill="accent3" w:themeFillShade="BF"/>
      </w:tc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ColorfulGrid-Accent4">
    <w:name w:val="Colorful Grid Accent 4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</w:rPr>
      <w:tblPr/>
      <w:tcPr>
        <w:shd w:val="clear" w:color="auto" w:fill="5E8FF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4" w:themeFillShade="BF"/>
      </w:tc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shd w:val="clear" w:color="auto" w:fill="3773FD" w:themeFill="accent4" w:themeFillTint="7F"/>
      </w:tcPr>
    </w:tblStylePr>
  </w:style>
  <w:style w:type="table" w:styleId="ColorfulGrid-Accent5">
    <w:name w:val="Colorful Grid Accent 5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</w:rPr>
      <w:tblPr/>
      <w:tcPr>
        <w:shd w:val="clear" w:color="auto" w:fill="76E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07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07E" w:themeFill="accent5" w:themeFillShade="BF"/>
      </w:tc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shd w:val="clear" w:color="auto" w:fill="55ECFF" w:themeFill="accent5" w:themeFillTint="7F"/>
      </w:tcPr>
    </w:tblStylePr>
  </w:style>
  <w:style w:type="table" w:styleId="ColorfulGrid-Accent6">
    <w:name w:val="Colorful Grid Accent 6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</w:rPr>
      <w:tblPr/>
      <w:tcPr>
        <w:shd w:val="clear" w:color="auto" w:fill="C7C8C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8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759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7595C" w:themeFill="accent6" w:themeFillShade="BF"/>
      </w:tc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shd w:val="clear" w:color="auto" w:fill="B9BBBD" w:themeFill="accent6" w:themeFillTint="7F"/>
      </w:tcPr>
    </w:tblStylePr>
  </w:style>
  <w:style w:type="table" w:styleId="ColorfulList">
    <w:name w:val="Colorful List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F3FA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styleId="ColorfulList-Accent2">
    <w:name w:val="Colorful List Accent 2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D9F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styleId="ColorfulList-Accent3">
    <w:name w:val="Colorful List Accent 3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EFF7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A53" w:themeFill="accent4" w:themeFillShade="CC"/>
      </w:tcPr>
    </w:tblStylePr>
    <w:tblStylePr w:type="lastRow">
      <w:rPr>
        <w:b/>
        <w:bCs/>
        <w:color w:val="001A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styleId="ColorfulList-Accent4">
    <w:name w:val="Colorful List Accent 4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D7E3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9ADB" w:themeFill="accent3" w:themeFillShade="CC"/>
      </w:tcPr>
    </w:tblStylePr>
    <w:tblStylePr w:type="lastRow">
      <w:rPr>
        <w:b/>
        <w:bCs/>
        <w:color w:val="299AD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styleId="ColorfulList-Accent5">
    <w:name w:val="Colorful List Accent 5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DD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5F62" w:themeFill="accent6" w:themeFillShade="CC"/>
      </w:tcPr>
    </w:tblStylePr>
    <w:tblStylePr w:type="lastRow">
      <w:rPr>
        <w:b/>
        <w:bCs/>
        <w:color w:val="5D5F6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styleId="ColorfulList-Accent6">
    <w:name w:val="Colorful List Accent 6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87" w:themeFill="accent5" w:themeFillShade="CC"/>
      </w:tcPr>
    </w:tblStylePr>
    <w:tblStylePr w:type="lastRow">
      <w:rPr>
        <w:b/>
        <w:bCs/>
        <w:color w:val="00788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styleId="ColorfulShading">
    <w:name w:val="Colorful Shading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16" w:themeColor="accent1" w:themeShade="99"/>
          <w:insideV w:val="nil"/>
        </w:tcBorders>
        <w:shd w:val="clear" w:color="auto" w:fill="5070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16" w:themeFill="accent1" w:themeFillShade="99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C5E7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F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F21" w:themeColor="accent2" w:themeShade="99"/>
          <w:insideV w:val="nil"/>
        </w:tcBorders>
        <w:shd w:val="clear" w:color="auto" w:fill="023F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F21" w:themeFill="accent2" w:themeFillShade="99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3EF7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12169" w:themeColor="accent4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21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74A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74A8" w:themeColor="accent3" w:themeShade="99"/>
          <w:insideV w:val="nil"/>
        </w:tcBorders>
        <w:shd w:val="clear" w:color="auto" w:fill="1C74A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4A8" w:themeFill="accent3" w:themeFillShade="99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62B5E5" w:themeColor="accent3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3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B5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E" w:themeColor="accent4" w:themeShade="99"/>
          <w:insideV w:val="nil"/>
        </w:tcBorders>
        <w:shd w:val="clear" w:color="auto" w:fill="00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4" w:themeFillShade="99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3773F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75787B" w:themeColor="accent6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78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5" w:themeColor="accent5" w:themeShade="99"/>
          <w:insideV w:val="nil"/>
        </w:tcBorders>
        <w:shd w:val="clear" w:color="auto" w:fill="005A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5" w:themeFill="accent5" w:themeFillShade="99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55E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097A9" w:themeColor="accent5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7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749" w:themeColor="accent6" w:themeShade="99"/>
          <w:insideV w:val="nil"/>
        </w:tcBorders>
        <w:shd w:val="clear" w:color="auto" w:fill="4647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749" w:themeFill="accent6" w:themeFillShade="99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B9BBB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3F"/>
    <w:rPr>
      <w:rFonts w:ascii="Verdana" w:eastAsiaTheme="minorHAnsi" w:hAnsi="Verdana" w:cstheme="minorBidi"/>
      <w:b/>
      <w:bCs/>
      <w:sz w:val="17"/>
      <w:szCs w:val="17"/>
      <w:lang w:val="en-GB" w:eastAsia="en-US"/>
    </w:rPr>
  </w:style>
  <w:style w:type="paragraph" w:customStyle="1" w:styleId="Heading1un-numbered">
    <w:name w:val="Heading 1 (un-numbered)"/>
    <w:next w:val="Normal"/>
    <w:uiPriority w:val="2"/>
    <w:qFormat/>
    <w:rsid w:val="00243E3F"/>
    <w:pPr>
      <w:spacing w:before="40" w:after="160" w:line="250" w:lineRule="atLeast"/>
    </w:pPr>
    <w:rPr>
      <w:rFonts w:ascii="Verdana" w:eastAsiaTheme="majorEastAsia" w:hAnsi="Verdana" w:cstheme="majorBidi"/>
      <w:b/>
      <w:szCs w:val="32"/>
      <w:lang w:val="en-GB" w:eastAsia="en-US"/>
    </w:rPr>
  </w:style>
  <w:style w:type="paragraph" w:customStyle="1" w:styleId="ContentsandContinued">
    <w:name w:val="Contents and Continued"/>
    <w:basedOn w:val="Normal"/>
    <w:next w:val="Normal"/>
    <w:uiPriority w:val="99"/>
    <w:semiHidden/>
    <w:qFormat/>
    <w:rsid w:val="00243E3F"/>
    <w:pPr>
      <w:keepNext/>
      <w:keepLines/>
      <w:pageBreakBefore/>
      <w:spacing w:after="1800" w:line="240" w:lineRule="auto"/>
    </w:pPr>
    <w:rPr>
      <w:rFonts w:eastAsia="Times New Roman" w:cs="Arial"/>
      <w:bCs/>
      <w:color w:val="44546A" w:themeColor="text2"/>
      <w:sz w:val="60"/>
      <w:szCs w:val="28"/>
      <w:lang w:bidi="en-US"/>
    </w:rPr>
  </w:style>
  <w:style w:type="paragraph" w:customStyle="1" w:styleId="Copies">
    <w:name w:val="Copies"/>
    <w:basedOn w:val="Normal"/>
    <w:next w:val="Normal"/>
    <w:uiPriority w:val="99"/>
    <w:semiHidden/>
    <w:rsid w:val="00243E3F"/>
    <w:pPr>
      <w:tabs>
        <w:tab w:val="left" w:pos="851"/>
      </w:tabs>
      <w:spacing w:after="200"/>
      <w:ind w:left="851" w:hanging="851"/>
    </w:pPr>
    <w:rPr>
      <w:rFonts w:eastAsia="Times New Roman" w:cs="Times New Roman"/>
      <w:sz w:val="17"/>
      <w:szCs w:val="17"/>
    </w:rPr>
  </w:style>
  <w:style w:type="paragraph" w:customStyle="1" w:styleId="Copiesindent">
    <w:name w:val="Copies indent"/>
    <w:basedOn w:val="Copies"/>
    <w:uiPriority w:val="99"/>
    <w:semiHidden/>
    <w:qFormat/>
    <w:rsid w:val="00243E3F"/>
    <w:pPr>
      <w:ind w:firstLine="0"/>
      <w:contextualSpacing/>
    </w:pPr>
    <w:rPr>
      <w:rFonts w:eastAsiaTheme="minorHAnsi" w:cstheme="minorBidi"/>
    </w:rPr>
  </w:style>
  <w:style w:type="table" w:styleId="DarkList">
    <w:name w:val="Dark List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C1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</w:style>
  <w:style w:type="table" w:styleId="DarkList-Accent2">
    <w:name w:val="Dark List Accent 2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34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F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</w:style>
  <w:style w:type="table" w:styleId="DarkList-Accent3">
    <w:name w:val="Dark List Accent 3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608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91D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</w:style>
  <w:style w:type="table" w:styleId="DarkList-Accent4">
    <w:name w:val="Dark List Accent 4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0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8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</w:style>
  <w:style w:type="table" w:styleId="DarkList-Accent5">
    <w:name w:val="Dark List Accent 5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</w:style>
  <w:style w:type="table" w:styleId="DarkList-Accent6">
    <w:name w:val="Dark List Accent 6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3B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59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43E3F"/>
    <w:pPr>
      <w:spacing w:after="200"/>
    </w:pPr>
    <w:rPr>
      <w:sz w:val="17"/>
      <w:szCs w:val="17"/>
    </w:rPr>
  </w:style>
  <w:style w:type="character" w:customStyle="1" w:styleId="DateChar">
    <w:name w:val="Date Char"/>
    <w:basedOn w:val="DefaultParagraphFont"/>
    <w:link w:val="Date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43E3F"/>
    <w:pPr>
      <w:spacing w:after="20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E3F"/>
    <w:rPr>
      <w:rFonts w:ascii="Segoe UI" w:eastAsiaTheme="minorHAnsi" w:hAnsi="Segoe UI" w:cs="Segoe UI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243E3F"/>
    <w:pPr>
      <w:spacing w:after="200" w:line="240" w:lineRule="auto"/>
    </w:pPr>
    <w:rPr>
      <w:sz w:val="17"/>
      <w:szCs w:val="17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243E3F"/>
    <w:pPr>
      <w:framePr w:w="7920" w:h="1980" w:hRule="exact" w:hSpace="141" w:wrap="auto" w:hAnchor="page" w:xAlign="center" w:yAlign="bottom"/>
      <w:spacing w:after="200"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43E3F"/>
    <w:pPr>
      <w:spacing w:after="200" w:line="240" w:lineRule="auto"/>
    </w:pPr>
    <w:rPr>
      <w:rFonts w:eastAsiaTheme="majorEastAsia" w:cs="Arial"/>
      <w:sz w:val="17"/>
      <w:szCs w:val="17"/>
    </w:rPr>
  </w:style>
  <w:style w:type="paragraph" w:customStyle="1" w:styleId="GlobalEndorsement">
    <w:name w:val="Global Endorsement"/>
    <w:uiPriority w:val="99"/>
    <w:semiHidden/>
    <w:qFormat/>
    <w:rsid w:val="00243E3F"/>
    <w:pPr>
      <w:spacing w:line="280" w:lineRule="exact"/>
    </w:pPr>
    <w:rPr>
      <w:rFonts w:ascii="Verdana" w:hAnsi="Verdana"/>
      <w:b/>
      <w:sz w:val="16"/>
      <w:szCs w:val="17"/>
      <w:lang w:val="en-GB" w:eastAsia="en-US" w:bidi="en-US"/>
    </w:rPr>
  </w:style>
  <w:style w:type="paragraph" w:customStyle="1" w:styleId="GlobalEndorsementsmall">
    <w:name w:val="Global Endorsement small"/>
    <w:uiPriority w:val="99"/>
    <w:semiHidden/>
    <w:qFormat/>
    <w:rsid w:val="00243E3F"/>
    <w:pPr>
      <w:spacing w:line="160" w:lineRule="exact"/>
    </w:pPr>
    <w:rPr>
      <w:rFonts w:ascii="Verdana" w:hAnsi="Verdana"/>
      <w:color w:val="7F7F7F" w:themeColor="text1" w:themeTint="80"/>
      <w:sz w:val="14"/>
      <w:szCs w:val="17"/>
      <w:lang w:val="en-GB" w:eastAsia="en-US" w:bidi="en-US"/>
    </w:rPr>
  </w:style>
  <w:style w:type="table" w:customStyle="1" w:styleId="GridTable1Light-Accent11">
    <w:name w:val="Grid Table 1 Light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C0E1F4" w:themeColor="accent3" w:themeTint="66"/>
        <w:left w:val="single" w:sz="4" w:space="0" w:color="C0E1F4" w:themeColor="accent3" w:themeTint="66"/>
        <w:bottom w:val="single" w:sz="4" w:space="0" w:color="C0E1F4" w:themeColor="accent3" w:themeTint="66"/>
        <w:right w:val="single" w:sz="4" w:space="0" w:color="C0E1F4" w:themeColor="accent3" w:themeTint="66"/>
        <w:insideH w:val="single" w:sz="4" w:space="0" w:color="C0E1F4" w:themeColor="accent3" w:themeTint="66"/>
        <w:insideV w:val="single" w:sz="4" w:space="0" w:color="C0E1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5E8FFD" w:themeColor="accent4" w:themeTint="66"/>
        <w:left w:val="single" w:sz="4" w:space="0" w:color="5E8FFD" w:themeColor="accent4" w:themeTint="66"/>
        <w:bottom w:val="single" w:sz="4" w:space="0" w:color="5E8FFD" w:themeColor="accent4" w:themeTint="66"/>
        <w:right w:val="single" w:sz="4" w:space="0" w:color="5E8FFD" w:themeColor="accent4" w:themeTint="66"/>
        <w:insideH w:val="single" w:sz="4" w:space="0" w:color="5E8FFD" w:themeColor="accent4" w:themeTint="66"/>
        <w:insideV w:val="single" w:sz="4" w:space="0" w:color="5E8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76EFFF" w:themeColor="accent5" w:themeTint="66"/>
        <w:left w:val="single" w:sz="4" w:space="0" w:color="76EFFF" w:themeColor="accent5" w:themeTint="66"/>
        <w:bottom w:val="single" w:sz="4" w:space="0" w:color="76EFFF" w:themeColor="accent5" w:themeTint="66"/>
        <w:right w:val="single" w:sz="4" w:space="0" w:color="76EFFF" w:themeColor="accent5" w:themeTint="66"/>
        <w:insideH w:val="single" w:sz="4" w:space="0" w:color="76EFFF" w:themeColor="accent5" w:themeTint="66"/>
        <w:insideV w:val="single" w:sz="4" w:space="0" w:color="7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C7C8CA" w:themeColor="accent6" w:themeTint="66"/>
        <w:left w:val="single" w:sz="4" w:space="0" w:color="C7C8CA" w:themeColor="accent6" w:themeTint="66"/>
        <w:bottom w:val="single" w:sz="4" w:space="0" w:color="C7C8CA" w:themeColor="accent6" w:themeTint="66"/>
        <w:right w:val="single" w:sz="4" w:space="0" w:color="C7C8CA" w:themeColor="accent6" w:themeTint="66"/>
        <w:insideH w:val="single" w:sz="4" w:space="0" w:color="C7C8CA" w:themeColor="accent6" w:themeTint="66"/>
        <w:insideV w:val="single" w:sz="4" w:space="0" w:color="C7C8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B9E370" w:themeColor="accent1" w:themeTint="99"/>
        <w:bottom w:val="single" w:sz="2" w:space="0" w:color="B9E370" w:themeColor="accent1" w:themeTint="99"/>
        <w:insideH w:val="single" w:sz="2" w:space="0" w:color="B9E370" w:themeColor="accent1" w:themeTint="99"/>
        <w:insideV w:val="single" w:sz="2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3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17F689" w:themeColor="accent2" w:themeTint="99"/>
        <w:bottom w:val="single" w:sz="2" w:space="0" w:color="17F689" w:themeColor="accent2" w:themeTint="99"/>
        <w:insideH w:val="single" w:sz="2" w:space="0" w:color="17F689" w:themeColor="accent2" w:themeTint="99"/>
        <w:insideV w:val="single" w:sz="2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6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A0D2EF" w:themeColor="accent3" w:themeTint="99"/>
        <w:bottom w:val="single" w:sz="2" w:space="0" w:color="A0D2EF" w:themeColor="accent3" w:themeTint="99"/>
        <w:insideH w:val="single" w:sz="2" w:space="0" w:color="A0D2EF" w:themeColor="accent3" w:themeTint="99"/>
        <w:insideV w:val="single" w:sz="2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2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0E57FC" w:themeColor="accent4" w:themeTint="99"/>
        <w:bottom w:val="single" w:sz="2" w:space="0" w:color="0E57FC" w:themeColor="accent4" w:themeTint="99"/>
        <w:insideH w:val="single" w:sz="2" w:space="0" w:color="0E57FC" w:themeColor="accent4" w:themeTint="99"/>
        <w:insideV w:val="single" w:sz="2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32E8FF" w:themeColor="accent5" w:themeTint="99"/>
        <w:bottom w:val="single" w:sz="2" w:space="0" w:color="32E8FF" w:themeColor="accent5" w:themeTint="99"/>
        <w:insideH w:val="single" w:sz="2" w:space="0" w:color="32E8FF" w:themeColor="accent5" w:themeTint="99"/>
        <w:insideV w:val="single" w:sz="2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ABADB0" w:themeColor="accent6" w:themeTint="99"/>
        <w:bottom w:val="single" w:sz="2" w:space="0" w:color="ABADB0" w:themeColor="accent6" w:themeTint="99"/>
        <w:insideH w:val="single" w:sz="2" w:space="0" w:color="ABADB0" w:themeColor="accent6" w:themeTint="99"/>
        <w:insideV w:val="single" w:sz="2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D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21">
    <w:name w:val="Grid Table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31">
    <w:name w:val="Grid Table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41">
    <w:name w:val="Grid Table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D0EC9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64F9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C0E1F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5E8FF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76EFF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C7C8CA" w:themeFill="accent6" w:themeFillTint="66"/>
      </w:tcPr>
    </w:tblStylePr>
  </w:style>
  <w:style w:type="table" w:customStyle="1" w:styleId="GridTable5Dark1">
    <w:name w:val="Grid Table 5 Dark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7Colorful1">
    <w:name w:val="Grid Table 7 Colorful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Heading100">
    <w:name w:val="Heading 10"/>
    <w:next w:val="Normal"/>
    <w:uiPriority w:val="1"/>
    <w:semiHidden/>
    <w:qFormat/>
    <w:rsid w:val="00243E3F"/>
    <w:pPr>
      <w:spacing w:before="320" w:after="120" w:line="320" w:lineRule="exact"/>
    </w:pPr>
    <w:rPr>
      <w:rFonts w:ascii="Verdana" w:hAnsi="Verdana"/>
      <w:bCs/>
      <w:i/>
      <w:color w:val="000000" w:themeColor="text1"/>
      <w:sz w:val="24"/>
      <w:szCs w:val="26"/>
      <w:lang w:val="en-GB" w:eastAsia="en-US" w:bidi="en-US"/>
    </w:rPr>
  </w:style>
  <w:style w:type="paragraph" w:customStyle="1" w:styleId="Heading2un-numbered">
    <w:name w:val="Heading 2 (un-numbered)"/>
    <w:next w:val="Normal"/>
    <w:uiPriority w:val="2"/>
    <w:qFormat/>
    <w:rsid w:val="00243E3F"/>
    <w:pPr>
      <w:spacing w:before="240" w:after="240" w:line="240" w:lineRule="atLeast"/>
    </w:pPr>
    <w:rPr>
      <w:rFonts w:ascii="Verdana" w:eastAsiaTheme="majorEastAsia" w:hAnsi="Verdana" w:cstheme="majorBidi"/>
      <w:b/>
      <w:sz w:val="17"/>
      <w:szCs w:val="26"/>
      <w:lang w:val="en-GB" w:eastAsia="en-US"/>
    </w:rPr>
  </w:style>
  <w:style w:type="paragraph" w:customStyle="1" w:styleId="Heading3un-numbered">
    <w:name w:val="Heading 3 (un-numbered)"/>
    <w:next w:val="Normal"/>
    <w:uiPriority w:val="2"/>
    <w:qFormat/>
    <w:rsid w:val="00243E3F"/>
    <w:pPr>
      <w:spacing w:before="40" w:after="160" w:line="250" w:lineRule="atLeast"/>
    </w:pPr>
    <w:rPr>
      <w:rFonts w:ascii="Verdana" w:eastAsiaTheme="majorEastAsia" w:hAnsi="Verdana" w:cstheme="majorBidi"/>
      <w:sz w:val="17"/>
      <w:szCs w:val="24"/>
      <w:lang w:val="en-GB" w:eastAsia="en-US"/>
    </w:rPr>
  </w:style>
  <w:style w:type="paragraph" w:customStyle="1" w:styleId="Heading4un-numbered">
    <w:name w:val="Heading 4 (un-numbered)"/>
    <w:next w:val="BodyText"/>
    <w:uiPriority w:val="2"/>
    <w:qFormat/>
    <w:rsid w:val="00243E3F"/>
    <w:pPr>
      <w:spacing w:before="40" w:after="160" w:line="250" w:lineRule="atLeast"/>
    </w:pPr>
    <w:rPr>
      <w:rFonts w:ascii="Verdana" w:eastAsiaTheme="majorEastAsia" w:hAnsi="Verdana" w:cstheme="majorBidi"/>
      <w:b/>
      <w:iCs/>
      <w:szCs w:val="17"/>
      <w:lang w:val="en-GB" w:eastAsia="en-US"/>
    </w:rPr>
  </w:style>
  <w:style w:type="paragraph" w:customStyle="1" w:styleId="Heading5un-numbered">
    <w:name w:val="Heading 5 (un-numbered)"/>
    <w:next w:val="BodyText"/>
    <w:uiPriority w:val="2"/>
    <w:semiHidden/>
    <w:qFormat/>
    <w:rsid w:val="00243E3F"/>
    <w:pPr>
      <w:spacing w:before="40" w:after="160" w:line="250" w:lineRule="atLeast"/>
    </w:pPr>
    <w:rPr>
      <w:rFonts w:ascii="Verdana" w:eastAsiaTheme="majorEastAsia" w:hAnsi="Verdana" w:cstheme="majorBidi"/>
      <w:b/>
      <w:i/>
      <w:sz w:val="17"/>
      <w:szCs w:val="17"/>
      <w:lang w:val="en-GB" w:eastAsia="en-US"/>
    </w:rPr>
  </w:style>
  <w:style w:type="character" w:styleId="HTMLAcronym">
    <w:name w:val="HTML Acronym"/>
    <w:basedOn w:val="DefaultParagraphFont"/>
    <w:uiPriority w:val="99"/>
    <w:semiHidden/>
    <w:rsid w:val="00243E3F"/>
  </w:style>
  <w:style w:type="paragraph" w:styleId="HTMLAddress">
    <w:name w:val="HTML Address"/>
    <w:basedOn w:val="Normal"/>
    <w:link w:val="HTMLAddressChar"/>
    <w:uiPriority w:val="99"/>
    <w:semiHidden/>
    <w:rsid w:val="00243E3F"/>
    <w:pPr>
      <w:spacing w:after="200" w:line="240" w:lineRule="auto"/>
    </w:pPr>
    <w:rPr>
      <w:i/>
      <w:iCs/>
      <w:sz w:val="17"/>
      <w:szCs w:val="17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3E3F"/>
    <w:rPr>
      <w:rFonts w:ascii="Verdana" w:eastAsiaTheme="minorHAnsi" w:hAnsi="Verdana" w:cstheme="minorBidi"/>
      <w:i/>
      <w:iCs/>
      <w:sz w:val="17"/>
      <w:szCs w:val="17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243E3F"/>
    <w:rPr>
      <w:i/>
      <w:iCs/>
    </w:rPr>
  </w:style>
  <w:style w:type="character" w:styleId="HTMLCode">
    <w:name w:val="HTML Code"/>
    <w:basedOn w:val="DefaultParagraphFont"/>
    <w:uiPriority w:val="99"/>
    <w:semiHidden/>
    <w:rsid w:val="00243E3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43E3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43E3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43E3F"/>
    <w:pPr>
      <w:spacing w:after="200" w:line="240" w:lineRule="auto"/>
    </w:pPr>
    <w:rPr>
      <w:rFonts w:ascii="Consolas" w:hAnsi="Consolas" w:cs="Consolas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E3F"/>
    <w:rPr>
      <w:rFonts w:ascii="Consolas" w:eastAsiaTheme="minorHAnsi" w:hAnsi="Consolas" w:cs="Consolas"/>
      <w:sz w:val="17"/>
      <w:szCs w:val="17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243E3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43E3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43E3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43E3F"/>
    <w:pPr>
      <w:spacing w:after="200" w:line="240" w:lineRule="auto"/>
      <w:ind w:left="200" w:hanging="200"/>
    </w:pPr>
    <w:rPr>
      <w:sz w:val="17"/>
      <w:szCs w:val="17"/>
    </w:rPr>
  </w:style>
  <w:style w:type="paragraph" w:styleId="Index2">
    <w:name w:val="index 2"/>
    <w:basedOn w:val="Normal"/>
    <w:next w:val="Normal"/>
    <w:autoRedefine/>
    <w:uiPriority w:val="99"/>
    <w:semiHidden/>
    <w:rsid w:val="00243E3F"/>
    <w:pPr>
      <w:spacing w:after="200" w:line="240" w:lineRule="auto"/>
      <w:ind w:left="400" w:hanging="200"/>
    </w:pPr>
    <w:rPr>
      <w:sz w:val="17"/>
      <w:szCs w:val="17"/>
    </w:rPr>
  </w:style>
  <w:style w:type="paragraph" w:styleId="Index3">
    <w:name w:val="index 3"/>
    <w:basedOn w:val="Normal"/>
    <w:next w:val="Normal"/>
    <w:autoRedefine/>
    <w:uiPriority w:val="99"/>
    <w:semiHidden/>
    <w:rsid w:val="00243E3F"/>
    <w:pPr>
      <w:spacing w:after="200" w:line="240" w:lineRule="auto"/>
      <w:ind w:left="600" w:hanging="200"/>
    </w:pPr>
    <w:rPr>
      <w:sz w:val="17"/>
      <w:szCs w:val="17"/>
    </w:rPr>
  </w:style>
  <w:style w:type="paragraph" w:styleId="Index4">
    <w:name w:val="index 4"/>
    <w:basedOn w:val="Normal"/>
    <w:next w:val="Normal"/>
    <w:autoRedefine/>
    <w:uiPriority w:val="99"/>
    <w:semiHidden/>
    <w:rsid w:val="00243E3F"/>
    <w:pPr>
      <w:spacing w:after="200" w:line="240" w:lineRule="auto"/>
      <w:ind w:left="800" w:hanging="200"/>
    </w:pPr>
    <w:rPr>
      <w:sz w:val="17"/>
      <w:szCs w:val="17"/>
    </w:rPr>
  </w:style>
  <w:style w:type="paragraph" w:styleId="Index5">
    <w:name w:val="index 5"/>
    <w:basedOn w:val="Normal"/>
    <w:next w:val="Normal"/>
    <w:autoRedefine/>
    <w:uiPriority w:val="99"/>
    <w:semiHidden/>
    <w:rsid w:val="00243E3F"/>
    <w:pPr>
      <w:spacing w:after="200" w:line="240" w:lineRule="auto"/>
      <w:ind w:left="1000" w:hanging="200"/>
    </w:pPr>
    <w:rPr>
      <w:sz w:val="17"/>
      <w:szCs w:val="17"/>
    </w:rPr>
  </w:style>
  <w:style w:type="paragraph" w:styleId="Index6">
    <w:name w:val="index 6"/>
    <w:basedOn w:val="Normal"/>
    <w:next w:val="Normal"/>
    <w:autoRedefine/>
    <w:uiPriority w:val="99"/>
    <w:semiHidden/>
    <w:rsid w:val="00243E3F"/>
    <w:pPr>
      <w:spacing w:after="200" w:line="240" w:lineRule="auto"/>
      <w:ind w:left="1200" w:hanging="200"/>
    </w:pPr>
    <w:rPr>
      <w:sz w:val="17"/>
      <w:szCs w:val="17"/>
    </w:rPr>
  </w:style>
  <w:style w:type="paragraph" w:styleId="Index7">
    <w:name w:val="index 7"/>
    <w:basedOn w:val="Normal"/>
    <w:next w:val="Normal"/>
    <w:autoRedefine/>
    <w:uiPriority w:val="99"/>
    <w:semiHidden/>
    <w:rsid w:val="00243E3F"/>
    <w:pPr>
      <w:spacing w:after="200" w:line="240" w:lineRule="auto"/>
      <w:ind w:left="1400" w:hanging="200"/>
    </w:pPr>
    <w:rPr>
      <w:sz w:val="17"/>
      <w:szCs w:val="17"/>
    </w:rPr>
  </w:style>
  <w:style w:type="paragraph" w:styleId="Index8">
    <w:name w:val="index 8"/>
    <w:basedOn w:val="Normal"/>
    <w:next w:val="Normal"/>
    <w:autoRedefine/>
    <w:uiPriority w:val="99"/>
    <w:semiHidden/>
    <w:rsid w:val="00243E3F"/>
    <w:pPr>
      <w:spacing w:after="200" w:line="240" w:lineRule="auto"/>
      <w:ind w:left="1600" w:hanging="200"/>
    </w:pPr>
    <w:rPr>
      <w:sz w:val="17"/>
      <w:szCs w:val="17"/>
    </w:rPr>
  </w:style>
  <w:style w:type="paragraph" w:styleId="Index9">
    <w:name w:val="index 9"/>
    <w:basedOn w:val="Normal"/>
    <w:next w:val="Normal"/>
    <w:autoRedefine/>
    <w:uiPriority w:val="99"/>
    <w:semiHidden/>
    <w:rsid w:val="00243E3F"/>
    <w:pPr>
      <w:spacing w:after="200" w:line="240" w:lineRule="auto"/>
      <w:ind w:left="1800" w:hanging="200"/>
    </w:pPr>
    <w:rPr>
      <w:sz w:val="17"/>
      <w:szCs w:val="17"/>
    </w:rPr>
  </w:style>
  <w:style w:type="paragraph" w:styleId="IndexHeading">
    <w:name w:val="index heading"/>
    <w:basedOn w:val="Normal"/>
    <w:next w:val="Index1"/>
    <w:uiPriority w:val="99"/>
    <w:semiHidden/>
    <w:rsid w:val="00243E3F"/>
    <w:pPr>
      <w:spacing w:after="200"/>
    </w:pPr>
    <w:rPr>
      <w:rFonts w:eastAsiaTheme="majorEastAsia" w:cs="Arial"/>
      <w:b/>
      <w:bCs/>
      <w:sz w:val="17"/>
      <w:szCs w:val="17"/>
    </w:rPr>
  </w:style>
  <w:style w:type="paragraph" w:customStyle="1" w:styleId="Legend">
    <w:name w:val="Legend"/>
    <w:uiPriority w:val="99"/>
    <w:semiHidden/>
    <w:qFormat/>
    <w:rsid w:val="00243E3F"/>
    <w:pPr>
      <w:spacing w:line="180" w:lineRule="atLeast"/>
    </w:pPr>
    <w:rPr>
      <w:rFonts w:ascii="Verdana" w:hAnsi="Verdana"/>
      <w:sz w:val="14"/>
      <w:szCs w:val="17"/>
      <w:lang w:val="en-GB" w:eastAsia="en-US" w:bidi="en-US"/>
    </w:rPr>
  </w:style>
  <w:style w:type="paragraph" w:customStyle="1" w:styleId="Letterheadaddress">
    <w:name w:val="Letterhead address"/>
    <w:uiPriority w:val="9"/>
    <w:semiHidden/>
    <w:rsid w:val="00243E3F"/>
    <w:pPr>
      <w:spacing w:after="90"/>
    </w:pPr>
    <w:rPr>
      <w:rFonts w:ascii="Verdana" w:hAnsi="Verdana"/>
      <w:sz w:val="14"/>
      <w:szCs w:val="17"/>
      <w:lang w:val="en-GB" w:eastAsia="en-US" w:bidi="en-US"/>
    </w:rPr>
  </w:style>
  <w:style w:type="paragraph" w:customStyle="1" w:styleId="Letterheadaddressnospacing">
    <w:name w:val="Letterhead address (no spacing)"/>
    <w:uiPriority w:val="9"/>
    <w:semiHidden/>
    <w:rsid w:val="00243E3F"/>
    <w:pPr>
      <w:framePr w:wrap="around" w:vAnchor="page" w:hAnchor="page" w:x="1" w:y="1"/>
      <w:spacing w:line="170" w:lineRule="atLeast"/>
      <w:suppressOverlap/>
    </w:pPr>
    <w:rPr>
      <w:rFonts w:ascii="Verdana" w:hAnsi="Verdana"/>
      <w:noProof/>
      <w:sz w:val="14"/>
      <w:szCs w:val="17"/>
      <w:lang w:val="en-GB" w:eastAsia="en-US" w:bidi="en-US"/>
    </w:rPr>
  </w:style>
  <w:style w:type="table" w:styleId="LightGrid">
    <w:name w:val="Light Grid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  <w:insideH w:val="single" w:sz="8" w:space="0" w:color="86BC25" w:themeColor="accent1"/>
        <w:insideV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18" w:space="0" w:color="86BC25" w:themeColor="accent1"/>
          <w:right w:val="single" w:sz="8" w:space="0" w:color="86BC25" w:themeColor="accent1"/>
          <w:insideH w:val="nil"/>
          <w:insideV w:val="single" w:sz="8" w:space="0" w:color="86BC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H w:val="nil"/>
          <w:insideV w:val="single" w:sz="8" w:space="0" w:color="86BC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band1Vert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  <w:shd w:val="clear" w:color="auto" w:fill="E2F3C3" w:themeFill="accent1" w:themeFillTint="3F"/>
      </w:tcPr>
    </w:tblStylePr>
    <w:tblStylePr w:type="band1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V w:val="single" w:sz="8" w:space="0" w:color="86BC25" w:themeColor="accent1"/>
        </w:tcBorders>
        <w:shd w:val="clear" w:color="auto" w:fill="E2F3C3" w:themeFill="accent1" w:themeFillTint="3F"/>
      </w:tcPr>
    </w:tblStylePr>
    <w:tblStylePr w:type="band2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V w:val="single" w:sz="8" w:space="0" w:color="86BC25" w:themeColor="accent1"/>
        </w:tcBorders>
      </w:tcPr>
    </w:tblStylePr>
  </w:style>
  <w:style w:type="table" w:styleId="LightGrid-Accent2">
    <w:name w:val="Light Grid Accent 2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  <w:insideH w:val="single" w:sz="8" w:space="0" w:color="046A38" w:themeColor="accent2"/>
        <w:insideV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18" w:space="0" w:color="046A38" w:themeColor="accent2"/>
          <w:right w:val="single" w:sz="8" w:space="0" w:color="046A38" w:themeColor="accent2"/>
          <w:insideH w:val="nil"/>
          <w:insideV w:val="single" w:sz="8" w:space="0" w:color="046A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H w:val="nil"/>
          <w:insideV w:val="single" w:sz="8" w:space="0" w:color="046A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band1Vert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  <w:shd w:val="clear" w:color="auto" w:fill="9FFBCE" w:themeFill="accent2" w:themeFillTint="3F"/>
      </w:tcPr>
    </w:tblStylePr>
    <w:tblStylePr w:type="band1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V w:val="single" w:sz="8" w:space="0" w:color="046A38" w:themeColor="accent2"/>
        </w:tcBorders>
        <w:shd w:val="clear" w:color="auto" w:fill="9FFBCE" w:themeFill="accent2" w:themeFillTint="3F"/>
      </w:tcPr>
    </w:tblStylePr>
    <w:tblStylePr w:type="band2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V w:val="single" w:sz="8" w:space="0" w:color="046A38" w:themeColor="accent2"/>
        </w:tcBorders>
      </w:tcPr>
    </w:tblStylePr>
  </w:style>
  <w:style w:type="table" w:styleId="LightGrid-Accent3">
    <w:name w:val="Light Grid Accent 3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  <w:insideH w:val="single" w:sz="8" w:space="0" w:color="62B5E5" w:themeColor="accent3"/>
        <w:insideV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1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  <w:shd w:val="clear" w:color="auto" w:fill="D8ECF8" w:themeFill="accent3" w:themeFillTint="3F"/>
      </w:tcPr>
    </w:tblStylePr>
    <w:tblStylePr w:type="band2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</w:tcPr>
    </w:tblStylePr>
  </w:style>
  <w:style w:type="table" w:styleId="LightGrid-Accent4">
    <w:name w:val="Light Grid Accent 4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  <w:insideH w:val="single" w:sz="8" w:space="0" w:color="012169" w:themeColor="accent4"/>
        <w:insideV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18" w:space="0" w:color="012169" w:themeColor="accent4"/>
          <w:right w:val="single" w:sz="8" w:space="0" w:color="012169" w:themeColor="accent4"/>
          <w:insideH w:val="nil"/>
          <w:insideV w:val="single" w:sz="8" w:space="0" w:color="01216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H w:val="nil"/>
          <w:insideV w:val="single" w:sz="8" w:space="0" w:color="01216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band1Vert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  <w:shd w:val="clear" w:color="auto" w:fill="9BB9FE" w:themeFill="accent4" w:themeFillTint="3F"/>
      </w:tcPr>
    </w:tblStylePr>
    <w:tblStylePr w:type="band1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V w:val="single" w:sz="8" w:space="0" w:color="012169" w:themeColor="accent4"/>
        </w:tcBorders>
        <w:shd w:val="clear" w:color="auto" w:fill="9BB9FE" w:themeFill="accent4" w:themeFillTint="3F"/>
      </w:tcPr>
    </w:tblStylePr>
    <w:tblStylePr w:type="band2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V w:val="single" w:sz="8" w:space="0" w:color="012169" w:themeColor="accent4"/>
        </w:tcBorders>
      </w:tcPr>
    </w:tblStylePr>
  </w:style>
  <w:style w:type="table" w:styleId="LightGrid-Accent5">
    <w:name w:val="Light Grid Accent 5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  <w:insideH w:val="single" w:sz="8" w:space="0" w:color="0097A9" w:themeColor="accent5"/>
        <w:insideV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18" w:space="0" w:color="0097A9" w:themeColor="accent5"/>
          <w:right w:val="single" w:sz="8" w:space="0" w:color="0097A9" w:themeColor="accent5"/>
          <w:insideH w:val="nil"/>
          <w:insideV w:val="single" w:sz="8" w:space="0" w:color="0097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H w:val="nil"/>
          <w:insideV w:val="single" w:sz="8" w:space="0" w:color="0097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band1Vert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  <w:shd w:val="clear" w:color="auto" w:fill="AAF5FF" w:themeFill="accent5" w:themeFillTint="3F"/>
      </w:tcPr>
    </w:tblStylePr>
    <w:tblStylePr w:type="band1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V w:val="single" w:sz="8" w:space="0" w:color="0097A9" w:themeColor="accent5"/>
        </w:tcBorders>
        <w:shd w:val="clear" w:color="auto" w:fill="AAF5FF" w:themeFill="accent5" w:themeFillTint="3F"/>
      </w:tcPr>
    </w:tblStylePr>
    <w:tblStylePr w:type="band2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V w:val="single" w:sz="8" w:space="0" w:color="0097A9" w:themeColor="accent5"/>
        </w:tcBorders>
      </w:tcPr>
    </w:tblStylePr>
  </w:style>
  <w:style w:type="table" w:styleId="LightGrid-Accent6">
    <w:name w:val="Light Grid Accent 6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  <w:insideH w:val="single" w:sz="8" w:space="0" w:color="75787B" w:themeColor="accent6"/>
        <w:insideV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18" w:space="0" w:color="75787B" w:themeColor="accent6"/>
          <w:right w:val="single" w:sz="8" w:space="0" w:color="75787B" w:themeColor="accent6"/>
          <w:insideH w:val="nil"/>
          <w:insideV w:val="single" w:sz="8" w:space="0" w:color="75787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H w:val="nil"/>
          <w:insideV w:val="single" w:sz="8" w:space="0" w:color="75787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band1Vert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V w:val="single" w:sz="8" w:space="0" w:color="75787B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V w:val="single" w:sz="8" w:space="0" w:color="75787B" w:themeColor="accent6"/>
        </w:tcBorders>
      </w:tcPr>
    </w:tblStylePr>
  </w:style>
  <w:style w:type="table" w:styleId="LightList">
    <w:name w:val="Light List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band1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</w:style>
  <w:style w:type="table" w:styleId="LightList-Accent2">
    <w:name w:val="Light List Accent 2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band1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</w:style>
  <w:style w:type="table" w:styleId="LightList-Accent3">
    <w:name w:val="Light List Accent 3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</w:style>
  <w:style w:type="table" w:styleId="LightList-Accent4">
    <w:name w:val="Light List Accent 4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band1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</w:style>
  <w:style w:type="table" w:styleId="LightList-Accent5">
    <w:name w:val="Light List Accent 5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band1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</w:style>
  <w:style w:type="table" w:styleId="LightList-Accent6">
    <w:name w:val="Light List Accent 6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band1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</w:style>
  <w:style w:type="table" w:styleId="LightShading">
    <w:name w:val="Light Shading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86BC25" w:themeColor="accent1"/>
        <w:bottom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C25" w:themeColor="accent1"/>
          <w:left w:val="nil"/>
          <w:bottom w:val="single" w:sz="8" w:space="0" w:color="86BC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C25" w:themeColor="accent1"/>
          <w:left w:val="nil"/>
          <w:bottom w:val="single" w:sz="8" w:space="0" w:color="86BC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</w:style>
  <w:style w:type="table" w:styleId="LightShading-Accent2">
    <w:name w:val="Light Shading Accent 2"/>
    <w:basedOn w:val="TableNormal"/>
    <w:uiPriority w:val="99"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46A38" w:themeColor="accent2"/>
        <w:bottom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6A38" w:themeColor="accent2"/>
          <w:left w:val="nil"/>
          <w:bottom w:val="single" w:sz="8" w:space="0" w:color="046A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6A38" w:themeColor="accent2"/>
          <w:left w:val="nil"/>
          <w:bottom w:val="single" w:sz="8" w:space="0" w:color="046A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</w:style>
  <w:style w:type="table" w:styleId="LightShading-Accent3">
    <w:name w:val="Light Shading Accent 3"/>
    <w:basedOn w:val="TableNormal"/>
    <w:uiPriority w:val="99"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62B5E5" w:themeColor="accent3"/>
        <w:bottom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B5E5" w:themeColor="accent3"/>
          <w:left w:val="nil"/>
          <w:bottom w:val="single" w:sz="8" w:space="0" w:color="62B5E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B5E5" w:themeColor="accent3"/>
          <w:left w:val="nil"/>
          <w:bottom w:val="single" w:sz="8" w:space="0" w:color="62B5E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</w:style>
  <w:style w:type="table" w:styleId="LightShading-Accent4">
    <w:name w:val="Light Shading Accent 4"/>
    <w:basedOn w:val="TableNormal"/>
    <w:uiPriority w:val="99"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12169" w:themeColor="accent4"/>
        <w:bottom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4"/>
          <w:left w:val="nil"/>
          <w:bottom w:val="single" w:sz="8" w:space="0" w:color="01216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4"/>
          <w:left w:val="nil"/>
          <w:bottom w:val="single" w:sz="8" w:space="0" w:color="01216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</w:style>
  <w:style w:type="table" w:styleId="LightShading-Accent5">
    <w:name w:val="Light Shading Accent 5"/>
    <w:basedOn w:val="TableNormal"/>
    <w:uiPriority w:val="99"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97A9" w:themeColor="accent5"/>
        <w:bottom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5"/>
          <w:left w:val="nil"/>
          <w:bottom w:val="single" w:sz="8" w:space="0" w:color="009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5"/>
          <w:left w:val="nil"/>
          <w:bottom w:val="single" w:sz="8" w:space="0" w:color="009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</w:style>
  <w:style w:type="table" w:styleId="LightShading-Accent6">
    <w:name w:val="Light Shading Accent 6"/>
    <w:basedOn w:val="TableNormal"/>
    <w:uiPriority w:val="99"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75787B" w:themeColor="accent6"/>
        <w:bottom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6"/>
          <w:left w:val="nil"/>
          <w:bottom w:val="single" w:sz="8" w:space="0" w:color="75787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6"/>
          <w:left w:val="nil"/>
          <w:bottom w:val="single" w:sz="8" w:space="0" w:color="75787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43E3F"/>
  </w:style>
  <w:style w:type="paragraph" w:styleId="List">
    <w:name w:val="List"/>
    <w:basedOn w:val="Normal"/>
    <w:uiPriority w:val="99"/>
    <w:semiHidden/>
    <w:rsid w:val="00243E3F"/>
    <w:pPr>
      <w:spacing w:after="200"/>
      <w:ind w:left="283" w:hanging="283"/>
      <w:contextualSpacing/>
    </w:pPr>
    <w:rPr>
      <w:sz w:val="17"/>
      <w:szCs w:val="17"/>
    </w:rPr>
  </w:style>
  <w:style w:type="paragraph" w:styleId="List2">
    <w:name w:val="List 2"/>
    <w:basedOn w:val="Normal"/>
    <w:uiPriority w:val="99"/>
    <w:semiHidden/>
    <w:rsid w:val="00243E3F"/>
    <w:pPr>
      <w:spacing w:after="200"/>
      <w:ind w:left="566" w:hanging="283"/>
      <w:contextualSpacing/>
    </w:pPr>
    <w:rPr>
      <w:sz w:val="17"/>
      <w:szCs w:val="17"/>
    </w:rPr>
  </w:style>
  <w:style w:type="paragraph" w:styleId="List3">
    <w:name w:val="List 3"/>
    <w:basedOn w:val="Normal"/>
    <w:uiPriority w:val="99"/>
    <w:semiHidden/>
    <w:rsid w:val="00243E3F"/>
    <w:pPr>
      <w:spacing w:after="200"/>
      <w:ind w:left="849" w:hanging="283"/>
      <w:contextualSpacing/>
    </w:pPr>
    <w:rPr>
      <w:sz w:val="17"/>
      <w:szCs w:val="17"/>
    </w:rPr>
  </w:style>
  <w:style w:type="paragraph" w:styleId="List4">
    <w:name w:val="List 4"/>
    <w:basedOn w:val="Normal"/>
    <w:uiPriority w:val="99"/>
    <w:semiHidden/>
    <w:rsid w:val="00243E3F"/>
    <w:pPr>
      <w:spacing w:after="200"/>
      <w:ind w:left="1132" w:hanging="283"/>
      <w:contextualSpacing/>
    </w:pPr>
    <w:rPr>
      <w:sz w:val="17"/>
      <w:szCs w:val="17"/>
    </w:rPr>
  </w:style>
  <w:style w:type="paragraph" w:styleId="List5">
    <w:name w:val="List 5"/>
    <w:basedOn w:val="Normal"/>
    <w:uiPriority w:val="99"/>
    <w:semiHidden/>
    <w:rsid w:val="00243E3F"/>
    <w:pPr>
      <w:spacing w:after="200"/>
      <w:ind w:left="1415" w:hanging="283"/>
      <w:contextualSpacing/>
    </w:pPr>
    <w:rPr>
      <w:sz w:val="17"/>
      <w:szCs w:val="17"/>
    </w:rPr>
  </w:style>
  <w:style w:type="paragraph" w:styleId="ListBullet2">
    <w:name w:val="List Bullet 2"/>
    <w:basedOn w:val="Normal"/>
    <w:uiPriority w:val="3"/>
    <w:rsid w:val="00243E3F"/>
    <w:pPr>
      <w:numPr>
        <w:ilvl w:val="1"/>
        <w:numId w:val="19"/>
      </w:numPr>
      <w:contextualSpacing/>
    </w:pPr>
    <w:rPr>
      <w:sz w:val="17"/>
      <w:szCs w:val="17"/>
    </w:rPr>
  </w:style>
  <w:style w:type="paragraph" w:styleId="ListBullet3">
    <w:name w:val="List Bullet 3"/>
    <w:basedOn w:val="Normal"/>
    <w:uiPriority w:val="99"/>
    <w:semiHidden/>
    <w:rsid w:val="00243E3F"/>
    <w:pPr>
      <w:numPr>
        <w:numId w:val="2"/>
      </w:numPr>
      <w:spacing w:after="200"/>
      <w:contextualSpacing/>
    </w:pPr>
    <w:rPr>
      <w:sz w:val="17"/>
      <w:szCs w:val="17"/>
    </w:rPr>
  </w:style>
  <w:style w:type="paragraph" w:styleId="ListBullet4">
    <w:name w:val="List Bullet 4"/>
    <w:basedOn w:val="Normal"/>
    <w:uiPriority w:val="99"/>
    <w:semiHidden/>
    <w:rsid w:val="00243E3F"/>
    <w:pPr>
      <w:numPr>
        <w:numId w:val="3"/>
      </w:numPr>
      <w:spacing w:after="200"/>
      <w:contextualSpacing/>
    </w:pPr>
    <w:rPr>
      <w:sz w:val="17"/>
      <w:szCs w:val="17"/>
    </w:rPr>
  </w:style>
  <w:style w:type="paragraph" w:styleId="ListBullet5">
    <w:name w:val="List Bullet 5"/>
    <w:basedOn w:val="Normal"/>
    <w:uiPriority w:val="99"/>
    <w:semiHidden/>
    <w:rsid w:val="00243E3F"/>
    <w:pPr>
      <w:numPr>
        <w:numId w:val="4"/>
      </w:numPr>
      <w:spacing w:after="200"/>
      <w:contextualSpacing/>
    </w:pPr>
    <w:rPr>
      <w:sz w:val="17"/>
      <w:szCs w:val="17"/>
    </w:rPr>
  </w:style>
  <w:style w:type="paragraph" w:styleId="ListContinue">
    <w:name w:val="List Continue"/>
    <w:basedOn w:val="Normal"/>
    <w:uiPriority w:val="99"/>
    <w:semiHidden/>
    <w:rsid w:val="00243E3F"/>
    <w:pPr>
      <w:spacing w:after="120"/>
      <w:ind w:left="283"/>
      <w:contextualSpacing/>
    </w:pPr>
    <w:rPr>
      <w:sz w:val="17"/>
      <w:szCs w:val="17"/>
    </w:rPr>
  </w:style>
  <w:style w:type="paragraph" w:styleId="ListContinue2">
    <w:name w:val="List Continue 2"/>
    <w:basedOn w:val="Normal"/>
    <w:uiPriority w:val="99"/>
    <w:semiHidden/>
    <w:rsid w:val="00243E3F"/>
    <w:pPr>
      <w:spacing w:after="120"/>
      <w:ind w:left="566"/>
      <w:contextualSpacing/>
    </w:pPr>
    <w:rPr>
      <w:sz w:val="17"/>
      <w:szCs w:val="17"/>
    </w:rPr>
  </w:style>
  <w:style w:type="paragraph" w:styleId="ListContinue3">
    <w:name w:val="List Continue 3"/>
    <w:basedOn w:val="Normal"/>
    <w:uiPriority w:val="99"/>
    <w:semiHidden/>
    <w:rsid w:val="00243E3F"/>
    <w:pPr>
      <w:spacing w:after="120"/>
      <w:ind w:left="849"/>
      <w:contextualSpacing/>
    </w:pPr>
    <w:rPr>
      <w:sz w:val="17"/>
      <w:szCs w:val="17"/>
    </w:rPr>
  </w:style>
  <w:style w:type="paragraph" w:styleId="ListContinue4">
    <w:name w:val="List Continue 4"/>
    <w:basedOn w:val="Normal"/>
    <w:uiPriority w:val="99"/>
    <w:semiHidden/>
    <w:rsid w:val="00243E3F"/>
    <w:pPr>
      <w:spacing w:after="120"/>
      <w:ind w:left="1132"/>
      <w:contextualSpacing/>
    </w:pPr>
    <w:rPr>
      <w:sz w:val="17"/>
      <w:szCs w:val="17"/>
    </w:rPr>
  </w:style>
  <w:style w:type="paragraph" w:styleId="ListContinue5">
    <w:name w:val="List Continue 5"/>
    <w:basedOn w:val="Normal"/>
    <w:uiPriority w:val="99"/>
    <w:semiHidden/>
    <w:rsid w:val="00243E3F"/>
    <w:pPr>
      <w:spacing w:after="120"/>
      <w:ind w:left="1415"/>
      <w:contextualSpacing/>
    </w:pPr>
    <w:rPr>
      <w:sz w:val="17"/>
      <w:szCs w:val="17"/>
    </w:rPr>
  </w:style>
  <w:style w:type="paragraph" w:styleId="ListNumber2">
    <w:name w:val="List Number 2"/>
    <w:basedOn w:val="Normal"/>
    <w:uiPriority w:val="3"/>
    <w:rsid w:val="00243E3F"/>
    <w:pPr>
      <w:numPr>
        <w:ilvl w:val="1"/>
        <w:numId w:val="20"/>
      </w:numPr>
      <w:contextualSpacing/>
    </w:pPr>
    <w:rPr>
      <w:sz w:val="17"/>
      <w:szCs w:val="17"/>
    </w:rPr>
  </w:style>
  <w:style w:type="paragraph" w:styleId="ListNumber3">
    <w:name w:val="List Number 3"/>
    <w:basedOn w:val="Normal"/>
    <w:uiPriority w:val="3"/>
    <w:rsid w:val="00243E3F"/>
    <w:pPr>
      <w:numPr>
        <w:ilvl w:val="2"/>
        <w:numId w:val="20"/>
      </w:numPr>
      <w:contextualSpacing/>
    </w:pPr>
    <w:rPr>
      <w:sz w:val="17"/>
      <w:szCs w:val="17"/>
    </w:rPr>
  </w:style>
  <w:style w:type="paragraph" w:styleId="ListNumber4">
    <w:name w:val="List Number 4"/>
    <w:basedOn w:val="Normal"/>
    <w:uiPriority w:val="99"/>
    <w:semiHidden/>
    <w:rsid w:val="00243E3F"/>
    <w:pPr>
      <w:numPr>
        <w:numId w:val="5"/>
      </w:numPr>
      <w:spacing w:after="200"/>
      <w:contextualSpacing/>
    </w:pPr>
    <w:rPr>
      <w:sz w:val="17"/>
      <w:szCs w:val="17"/>
    </w:rPr>
  </w:style>
  <w:style w:type="paragraph" w:styleId="ListNumber5">
    <w:name w:val="List Number 5"/>
    <w:basedOn w:val="Normal"/>
    <w:uiPriority w:val="99"/>
    <w:semiHidden/>
    <w:rsid w:val="00243E3F"/>
    <w:pPr>
      <w:numPr>
        <w:numId w:val="6"/>
      </w:numPr>
      <w:spacing w:after="200"/>
      <w:contextualSpacing/>
    </w:pPr>
    <w:rPr>
      <w:sz w:val="17"/>
      <w:szCs w:val="17"/>
    </w:rPr>
  </w:style>
  <w:style w:type="table" w:customStyle="1" w:styleId="ListTable1Light-Accent11">
    <w:name w:val="List Table 1 Light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1Light1">
    <w:name w:val="List Table 1 Light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bottom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bottom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bottom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bottom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bottom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bottom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21">
    <w:name w:val="List Table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86BC25" w:themeColor="accent1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C25" w:themeColor="accent1"/>
          <w:right w:val="single" w:sz="4" w:space="0" w:color="86BC25" w:themeColor="accent1"/>
        </w:tcBorders>
      </w:tcPr>
    </w:tblStylePr>
    <w:tblStylePr w:type="band1Horz">
      <w:tblPr/>
      <w:tcPr>
        <w:tcBorders>
          <w:top w:val="single" w:sz="4" w:space="0" w:color="86BC25" w:themeColor="accent1"/>
          <w:bottom w:val="single" w:sz="4" w:space="0" w:color="86BC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C25" w:themeColor="accent1"/>
          <w:left w:val="nil"/>
        </w:tcBorders>
      </w:tcPr>
    </w:tblStylePr>
    <w:tblStylePr w:type="swCell">
      <w:tblPr/>
      <w:tcPr>
        <w:tcBorders>
          <w:top w:val="double" w:sz="4" w:space="0" w:color="86BC2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6A38" w:themeColor="accent2"/>
          <w:right w:val="single" w:sz="4" w:space="0" w:color="046A38" w:themeColor="accent2"/>
        </w:tcBorders>
      </w:tcPr>
    </w:tblStylePr>
    <w:tblStylePr w:type="band1Horz">
      <w:tblPr/>
      <w:tcPr>
        <w:tcBorders>
          <w:top w:val="single" w:sz="4" w:space="0" w:color="046A38" w:themeColor="accent2"/>
          <w:bottom w:val="single" w:sz="4" w:space="0" w:color="046A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6A38" w:themeColor="accent2"/>
          <w:left w:val="nil"/>
        </w:tcBorders>
      </w:tcPr>
    </w:tblStylePr>
    <w:tblStylePr w:type="swCell">
      <w:tblPr/>
      <w:tcPr>
        <w:tcBorders>
          <w:top w:val="double" w:sz="4" w:space="0" w:color="046A3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2B5E5" w:themeColor="accent3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5E5" w:themeColor="accent3"/>
          <w:right w:val="single" w:sz="4" w:space="0" w:color="62B5E5" w:themeColor="accent3"/>
        </w:tcBorders>
      </w:tcPr>
    </w:tblStylePr>
    <w:tblStylePr w:type="band1Horz">
      <w:tblPr/>
      <w:tcPr>
        <w:tcBorders>
          <w:top w:val="single" w:sz="4" w:space="0" w:color="62B5E5" w:themeColor="accent3"/>
          <w:bottom w:val="single" w:sz="4" w:space="0" w:color="62B5E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5E5" w:themeColor="accent3"/>
          <w:left w:val="nil"/>
        </w:tcBorders>
      </w:tcPr>
    </w:tblStylePr>
    <w:tblStylePr w:type="swCell">
      <w:tblPr/>
      <w:tcPr>
        <w:tcBorders>
          <w:top w:val="double" w:sz="4" w:space="0" w:color="62B5E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12169" w:themeColor="accent4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4"/>
          <w:right w:val="single" w:sz="4" w:space="0" w:color="012169" w:themeColor="accent4"/>
        </w:tcBorders>
      </w:tcPr>
    </w:tblStylePr>
    <w:tblStylePr w:type="band1Horz">
      <w:tblPr/>
      <w:tcPr>
        <w:tcBorders>
          <w:top w:val="single" w:sz="4" w:space="0" w:color="012169" w:themeColor="accent4"/>
          <w:bottom w:val="single" w:sz="4" w:space="0" w:color="01216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4"/>
          <w:left w:val="nil"/>
        </w:tcBorders>
      </w:tcPr>
    </w:tblStylePr>
    <w:tblStylePr w:type="swCell">
      <w:tblPr/>
      <w:tcPr>
        <w:tcBorders>
          <w:top w:val="double" w:sz="4" w:space="0" w:color="01216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097A9" w:themeColor="accent5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A9" w:themeColor="accent5"/>
          <w:right w:val="single" w:sz="4" w:space="0" w:color="0097A9" w:themeColor="accent5"/>
        </w:tcBorders>
      </w:tcPr>
    </w:tblStylePr>
    <w:tblStylePr w:type="band1Horz">
      <w:tblPr/>
      <w:tcPr>
        <w:tcBorders>
          <w:top w:val="single" w:sz="4" w:space="0" w:color="0097A9" w:themeColor="accent5"/>
          <w:bottom w:val="single" w:sz="4" w:space="0" w:color="0097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A9" w:themeColor="accent5"/>
          <w:left w:val="nil"/>
        </w:tcBorders>
      </w:tcPr>
    </w:tblStylePr>
    <w:tblStylePr w:type="swCell">
      <w:tblPr/>
      <w:tcPr>
        <w:tcBorders>
          <w:top w:val="double" w:sz="4" w:space="0" w:color="0097A9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75787B" w:themeColor="accent6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787B" w:themeColor="accent6"/>
          <w:right w:val="single" w:sz="4" w:space="0" w:color="75787B" w:themeColor="accent6"/>
        </w:tcBorders>
      </w:tcPr>
    </w:tblStylePr>
    <w:tblStylePr w:type="band1Horz">
      <w:tblPr/>
      <w:tcPr>
        <w:tcBorders>
          <w:top w:val="single" w:sz="4" w:space="0" w:color="75787B" w:themeColor="accent6"/>
          <w:bottom w:val="single" w:sz="4" w:space="0" w:color="75787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787B" w:themeColor="accent6"/>
          <w:left w:val="nil"/>
        </w:tcBorders>
      </w:tcPr>
    </w:tblStylePr>
    <w:tblStylePr w:type="swCell">
      <w:tblPr/>
      <w:tcPr>
        <w:tcBorders>
          <w:top w:val="double" w:sz="4" w:space="0" w:color="75787B" w:themeColor="accent6"/>
          <w:right w:val="nil"/>
        </w:tcBorders>
      </w:tcPr>
    </w:tblStylePr>
  </w:style>
  <w:style w:type="table" w:customStyle="1" w:styleId="ListTable31">
    <w:name w:val="List Table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41">
    <w:name w:val="List Table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86BC25" w:themeColor="accent1"/>
        <w:left w:val="single" w:sz="24" w:space="0" w:color="86BC25" w:themeColor="accent1"/>
        <w:bottom w:val="single" w:sz="24" w:space="0" w:color="86BC25" w:themeColor="accent1"/>
        <w:right w:val="single" w:sz="24" w:space="0" w:color="86BC25" w:themeColor="accent1"/>
      </w:tblBorders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24" w:space="0" w:color="046A38" w:themeColor="accent2"/>
        <w:bottom w:val="single" w:sz="24" w:space="0" w:color="046A38" w:themeColor="accent2"/>
        <w:right w:val="single" w:sz="24" w:space="0" w:color="046A38" w:themeColor="accent2"/>
      </w:tblBorders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62B5E5" w:themeColor="accent3"/>
        <w:left w:val="single" w:sz="24" w:space="0" w:color="62B5E5" w:themeColor="accent3"/>
        <w:bottom w:val="single" w:sz="24" w:space="0" w:color="62B5E5" w:themeColor="accent3"/>
        <w:right w:val="single" w:sz="24" w:space="0" w:color="62B5E5" w:themeColor="accent3"/>
      </w:tblBorders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12169" w:themeColor="accent4"/>
        <w:left w:val="single" w:sz="24" w:space="0" w:color="012169" w:themeColor="accent4"/>
        <w:bottom w:val="single" w:sz="24" w:space="0" w:color="012169" w:themeColor="accent4"/>
        <w:right w:val="single" w:sz="24" w:space="0" w:color="012169" w:themeColor="accent4"/>
      </w:tblBorders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097A9" w:themeColor="accent5"/>
        <w:left w:val="single" w:sz="24" w:space="0" w:color="0097A9" w:themeColor="accent5"/>
        <w:bottom w:val="single" w:sz="24" w:space="0" w:color="0097A9" w:themeColor="accent5"/>
        <w:right w:val="single" w:sz="24" w:space="0" w:color="0097A9" w:themeColor="accent5"/>
      </w:tblBorders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75787B" w:themeColor="accent6"/>
        <w:left w:val="single" w:sz="24" w:space="0" w:color="75787B" w:themeColor="accent6"/>
        <w:bottom w:val="single" w:sz="24" w:space="0" w:color="75787B" w:themeColor="accent6"/>
        <w:right w:val="single" w:sz="24" w:space="0" w:color="75787B" w:themeColor="accent6"/>
      </w:tblBorders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86BC25" w:themeColor="accent1"/>
        <w:bottom w:val="single" w:sz="4" w:space="0" w:color="86BC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6BC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46A38" w:themeColor="accent2"/>
        <w:bottom w:val="single" w:sz="4" w:space="0" w:color="046A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6A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2B5E5" w:themeColor="accent3"/>
        <w:bottom w:val="single" w:sz="4" w:space="0" w:color="62B5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B5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12169" w:themeColor="accent4"/>
        <w:bottom w:val="single" w:sz="4" w:space="0" w:color="01216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097A9" w:themeColor="accent5"/>
        <w:bottom w:val="single" w:sz="4" w:space="0" w:color="0097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7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75787B" w:themeColor="accent6"/>
        <w:bottom w:val="single" w:sz="4" w:space="0" w:color="75787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5787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C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C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C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C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6A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6A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6A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6A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B5E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B5E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B5E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B5E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787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787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787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787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243E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eastAsiaTheme="minorHAnsi" w:hAnsi="Consolas" w:cstheme="minorBidi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3E3F"/>
    <w:rPr>
      <w:rFonts w:ascii="Consolas" w:eastAsiaTheme="minorHAnsi" w:hAnsi="Consolas" w:cstheme="minorBidi"/>
      <w:lang w:val="en-GB" w:eastAsia="en-US"/>
    </w:rPr>
  </w:style>
  <w:style w:type="paragraph" w:customStyle="1" w:styleId="Mechanic">
    <w:name w:val="Mechanic"/>
    <w:next w:val="Normal"/>
    <w:uiPriority w:val="99"/>
    <w:semiHidden/>
    <w:qFormat/>
    <w:rsid w:val="00243E3F"/>
    <w:pPr>
      <w:spacing w:line="240" w:lineRule="atLeast"/>
    </w:pPr>
    <w:rPr>
      <w:rFonts w:ascii="Verdana" w:hAnsi="Verdana"/>
      <w:b/>
      <w:color w:val="44546A" w:themeColor="text2"/>
      <w:sz w:val="17"/>
      <w:szCs w:val="52"/>
      <w:lang w:val="en-GB" w:eastAsia="en-US" w:bidi="en-US"/>
    </w:rPr>
  </w:style>
  <w:style w:type="table" w:styleId="MediumGrid1">
    <w:name w:val="Medium Grid 1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A8DB4C" w:themeColor="accent1" w:themeTint="BF"/>
        <w:left w:val="single" w:sz="8" w:space="0" w:color="A8DB4C" w:themeColor="accent1" w:themeTint="BF"/>
        <w:bottom w:val="single" w:sz="8" w:space="0" w:color="A8DB4C" w:themeColor="accent1" w:themeTint="BF"/>
        <w:right w:val="single" w:sz="8" w:space="0" w:color="A8DB4C" w:themeColor="accent1" w:themeTint="BF"/>
        <w:insideH w:val="single" w:sz="8" w:space="0" w:color="A8DB4C" w:themeColor="accent1" w:themeTint="BF"/>
        <w:insideV w:val="single" w:sz="8" w:space="0" w:color="A8DB4C" w:themeColor="accent1" w:themeTint="BF"/>
      </w:tblBorders>
    </w:tblPr>
    <w:tcPr>
      <w:shd w:val="clear" w:color="auto" w:fill="E2F3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B4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shd w:val="clear" w:color="auto" w:fill="C5E788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7CA6B" w:themeColor="accent2" w:themeTint="BF"/>
        <w:left w:val="single" w:sz="8" w:space="0" w:color="07CA6B" w:themeColor="accent2" w:themeTint="BF"/>
        <w:bottom w:val="single" w:sz="8" w:space="0" w:color="07CA6B" w:themeColor="accent2" w:themeTint="BF"/>
        <w:right w:val="single" w:sz="8" w:space="0" w:color="07CA6B" w:themeColor="accent2" w:themeTint="BF"/>
        <w:insideH w:val="single" w:sz="8" w:space="0" w:color="07CA6B" w:themeColor="accent2" w:themeTint="BF"/>
        <w:insideV w:val="single" w:sz="8" w:space="0" w:color="07CA6B" w:themeColor="accent2" w:themeTint="BF"/>
      </w:tblBorders>
    </w:tblPr>
    <w:tcPr>
      <w:shd w:val="clear" w:color="auto" w:fill="9FF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CA6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shd w:val="clear" w:color="auto" w:fill="3EF79D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9C7EB" w:themeColor="accent3" w:themeTint="BF"/>
        <w:left w:val="single" w:sz="8" w:space="0" w:color="89C7EB" w:themeColor="accent3" w:themeTint="BF"/>
        <w:bottom w:val="single" w:sz="8" w:space="0" w:color="89C7EB" w:themeColor="accent3" w:themeTint="BF"/>
        <w:right w:val="single" w:sz="8" w:space="0" w:color="89C7EB" w:themeColor="accent3" w:themeTint="BF"/>
        <w:insideH w:val="single" w:sz="8" w:space="0" w:color="89C7EB" w:themeColor="accent3" w:themeTint="BF"/>
        <w:insideV w:val="single" w:sz="8" w:space="0" w:color="89C7EB" w:themeColor="accent3" w:themeTint="BF"/>
      </w:tblBorders>
    </w:tblPr>
    <w:tcPr>
      <w:shd w:val="clear" w:color="auto" w:fill="D8EC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C7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240CD" w:themeColor="accent4" w:themeTint="BF"/>
        <w:left w:val="single" w:sz="8" w:space="0" w:color="0240CD" w:themeColor="accent4" w:themeTint="BF"/>
        <w:bottom w:val="single" w:sz="8" w:space="0" w:color="0240CD" w:themeColor="accent4" w:themeTint="BF"/>
        <w:right w:val="single" w:sz="8" w:space="0" w:color="0240CD" w:themeColor="accent4" w:themeTint="BF"/>
        <w:insideH w:val="single" w:sz="8" w:space="0" w:color="0240CD" w:themeColor="accent4" w:themeTint="BF"/>
        <w:insideV w:val="single" w:sz="8" w:space="0" w:color="0240CD" w:themeColor="accent4" w:themeTint="BF"/>
      </w:tblBorders>
    </w:tblPr>
    <w:tcPr>
      <w:shd w:val="clear" w:color="auto" w:fill="9BB9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40C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shd w:val="clear" w:color="auto" w:fill="3773F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E2FE" w:themeColor="accent5" w:themeTint="BF"/>
        <w:left w:val="single" w:sz="8" w:space="0" w:color="00E2FE" w:themeColor="accent5" w:themeTint="BF"/>
        <w:bottom w:val="single" w:sz="8" w:space="0" w:color="00E2FE" w:themeColor="accent5" w:themeTint="BF"/>
        <w:right w:val="single" w:sz="8" w:space="0" w:color="00E2FE" w:themeColor="accent5" w:themeTint="BF"/>
        <w:insideH w:val="single" w:sz="8" w:space="0" w:color="00E2FE" w:themeColor="accent5" w:themeTint="BF"/>
        <w:insideV w:val="single" w:sz="8" w:space="0" w:color="00E2FE" w:themeColor="accent5" w:themeTint="BF"/>
      </w:tblBorders>
    </w:tblPr>
    <w:tcPr>
      <w:shd w:val="clear" w:color="auto" w:fill="AAF5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F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shd w:val="clear" w:color="auto" w:fill="55EC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97999C" w:themeColor="accent6" w:themeTint="BF"/>
        <w:left w:val="single" w:sz="8" w:space="0" w:color="97999C" w:themeColor="accent6" w:themeTint="BF"/>
        <w:bottom w:val="single" w:sz="8" w:space="0" w:color="97999C" w:themeColor="accent6" w:themeTint="BF"/>
        <w:right w:val="single" w:sz="8" w:space="0" w:color="97999C" w:themeColor="accent6" w:themeTint="BF"/>
        <w:insideH w:val="single" w:sz="8" w:space="0" w:color="97999C" w:themeColor="accent6" w:themeTint="BF"/>
        <w:insideV w:val="single" w:sz="8" w:space="0" w:color="97999C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99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shd w:val="clear" w:color="auto" w:fill="B9BBBD" w:themeFill="accent6" w:themeFillTint="7F"/>
      </w:tcPr>
    </w:tblStylePr>
  </w:style>
  <w:style w:type="table" w:styleId="MediumGrid2">
    <w:name w:val="Medium Grid 2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  <w:insideH w:val="single" w:sz="8" w:space="0" w:color="86BC25" w:themeColor="accent1"/>
        <w:insideV w:val="single" w:sz="8" w:space="0" w:color="86BC25" w:themeColor="accent1"/>
      </w:tblBorders>
    </w:tblPr>
    <w:tcPr>
      <w:shd w:val="clear" w:color="auto" w:fill="E2F3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CF" w:themeFill="accent1" w:themeFillTint="33"/>
      </w:tc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tcBorders>
          <w:insideH w:val="single" w:sz="6" w:space="0" w:color="86BC25" w:themeColor="accent1"/>
          <w:insideV w:val="single" w:sz="6" w:space="0" w:color="86BC25" w:themeColor="accent1"/>
        </w:tcBorders>
        <w:shd w:val="clear" w:color="auto" w:fill="C5E7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  <w:insideH w:val="single" w:sz="8" w:space="0" w:color="046A38" w:themeColor="accent2"/>
        <w:insideV w:val="single" w:sz="8" w:space="0" w:color="046A38" w:themeColor="accent2"/>
      </w:tblBorders>
    </w:tblPr>
    <w:tcPr>
      <w:shd w:val="clear" w:color="auto" w:fill="9FF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F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CD7" w:themeFill="accent2" w:themeFillTint="33"/>
      </w:tc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tcBorders>
          <w:insideH w:val="single" w:sz="6" w:space="0" w:color="046A38" w:themeColor="accent2"/>
          <w:insideV w:val="single" w:sz="6" w:space="0" w:color="046A38" w:themeColor="accent2"/>
        </w:tcBorders>
        <w:shd w:val="clear" w:color="auto" w:fill="3EF7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  <w:insideH w:val="single" w:sz="8" w:space="0" w:color="62B5E5" w:themeColor="accent3"/>
        <w:insideV w:val="single" w:sz="8" w:space="0" w:color="62B5E5" w:themeColor="accent3"/>
      </w:tblBorders>
    </w:tblPr>
    <w:tcPr>
      <w:shd w:val="clear" w:color="auto" w:fill="D8EC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9" w:themeFill="accent3" w:themeFillTint="33"/>
      </w:tc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tcBorders>
          <w:insideH w:val="single" w:sz="6" w:space="0" w:color="62B5E5" w:themeColor="accent3"/>
          <w:insideV w:val="single" w:sz="6" w:space="0" w:color="62B5E5" w:themeColor="accent3"/>
        </w:tcBorders>
        <w:shd w:val="clear" w:color="auto" w:fill="B0D9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  <w:insideH w:val="single" w:sz="8" w:space="0" w:color="012169" w:themeColor="accent4"/>
        <w:insideV w:val="single" w:sz="8" w:space="0" w:color="012169" w:themeColor="accent4"/>
      </w:tblBorders>
    </w:tblPr>
    <w:tcPr>
      <w:shd w:val="clear" w:color="auto" w:fill="9BB9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4" w:themeFillTint="33"/>
      </w:tc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tcBorders>
          <w:insideH w:val="single" w:sz="6" w:space="0" w:color="012169" w:themeColor="accent4"/>
          <w:insideV w:val="single" w:sz="6" w:space="0" w:color="012169" w:themeColor="accent4"/>
        </w:tcBorders>
        <w:shd w:val="clear" w:color="auto" w:fill="3773F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  <w:insideH w:val="single" w:sz="8" w:space="0" w:color="0097A9" w:themeColor="accent5"/>
        <w:insideV w:val="single" w:sz="8" w:space="0" w:color="0097A9" w:themeColor="accent5"/>
      </w:tblBorders>
    </w:tblPr>
    <w:tcPr>
      <w:shd w:val="clear" w:color="auto" w:fill="AAF5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7FF" w:themeFill="accent5" w:themeFillTint="33"/>
      </w:tc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tcBorders>
          <w:insideH w:val="single" w:sz="6" w:space="0" w:color="0097A9" w:themeColor="accent5"/>
          <w:insideV w:val="single" w:sz="6" w:space="0" w:color="0097A9" w:themeColor="accent5"/>
        </w:tcBorders>
        <w:shd w:val="clear" w:color="auto" w:fill="55E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  <w:insideH w:val="single" w:sz="8" w:space="0" w:color="75787B" w:themeColor="accent6"/>
        <w:insideV w:val="single" w:sz="8" w:space="0" w:color="75787B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4" w:themeFill="accent6" w:themeFillTint="33"/>
      </w:tc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tcBorders>
          <w:insideH w:val="single" w:sz="6" w:space="0" w:color="75787B" w:themeColor="accent6"/>
          <w:insideV w:val="single" w:sz="6" w:space="0" w:color="75787B" w:themeColor="accent6"/>
        </w:tcBorders>
        <w:shd w:val="clear" w:color="auto" w:fill="B9BBB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3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C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C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C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7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788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6A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6A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6A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7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79D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C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B5E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B5E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B5E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9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9F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B9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216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73F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73F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5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C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787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787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787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BB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BBD" w:themeFill="accent6" w:themeFillTint="7F"/>
      </w:tcPr>
    </w:tblStylePr>
  </w:style>
  <w:style w:type="table" w:styleId="MediumList1">
    <w:name w:val="Medium List 1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6BC25" w:themeColor="accent1"/>
        <w:bottom w:val="single" w:sz="8" w:space="0" w:color="86BC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BC2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BC25" w:themeColor="accent1"/>
          <w:bottom w:val="single" w:sz="8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BC25" w:themeColor="accent1"/>
          <w:bottom w:val="single" w:sz="8" w:space="0" w:color="86BC25" w:themeColor="accent1"/>
        </w:tcBorders>
      </w:tcPr>
    </w:tblStylePr>
    <w:tblStylePr w:type="band1Vert">
      <w:tblPr/>
      <w:tcPr>
        <w:shd w:val="clear" w:color="auto" w:fill="E2F3C3" w:themeFill="accent1" w:themeFillTint="3F"/>
      </w:tcPr>
    </w:tblStylePr>
    <w:tblStylePr w:type="band1Horz">
      <w:tblPr/>
      <w:tcPr>
        <w:shd w:val="clear" w:color="auto" w:fill="E2F3C3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46A38" w:themeColor="accent2"/>
        <w:bottom w:val="single" w:sz="8" w:space="0" w:color="046A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6A3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46A38" w:themeColor="accent2"/>
          <w:bottom w:val="single" w:sz="8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6A38" w:themeColor="accent2"/>
          <w:bottom w:val="single" w:sz="8" w:space="0" w:color="046A38" w:themeColor="accent2"/>
        </w:tcBorders>
      </w:tcPr>
    </w:tblStylePr>
    <w:tblStylePr w:type="band1Vert">
      <w:tblPr/>
      <w:tcPr>
        <w:shd w:val="clear" w:color="auto" w:fill="9FFBCE" w:themeFill="accent2" w:themeFillTint="3F"/>
      </w:tcPr>
    </w:tblStylePr>
    <w:tblStylePr w:type="band1Horz">
      <w:tblPr/>
      <w:tcPr>
        <w:shd w:val="clear" w:color="auto" w:fill="9FFBCE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62B5E5" w:themeColor="accent3"/>
        <w:bottom w:val="single" w:sz="8" w:space="0" w:color="62B5E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B5E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2B5E5" w:themeColor="accent3"/>
          <w:bottom w:val="single" w:sz="8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B5E5" w:themeColor="accent3"/>
          <w:bottom w:val="single" w:sz="8" w:space="0" w:color="62B5E5" w:themeColor="accent3"/>
        </w:tcBorders>
      </w:tcPr>
    </w:tblStylePr>
    <w:tblStylePr w:type="band1Vert">
      <w:tblPr/>
      <w:tcPr>
        <w:shd w:val="clear" w:color="auto" w:fill="D8ECF8" w:themeFill="accent3" w:themeFillTint="3F"/>
      </w:tcPr>
    </w:tblStylePr>
    <w:tblStylePr w:type="band1Horz">
      <w:tblPr/>
      <w:tcPr>
        <w:shd w:val="clear" w:color="auto" w:fill="D8ECF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12169" w:themeColor="accent4"/>
        <w:bottom w:val="single" w:sz="8" w:space="0" w:color="01216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2169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12169" w:themeColor="accent4"/>
          <w:bottom w:val="single" w:sz="8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2169" w:themeColor="accent4"/>
          <w:bottom w:val="single" w:sz="8" w:space="0" w:color="012169" w:themeColor="accent4"/>
        </w:tcBorders>
      </w:tcPr>
    </w:tblStylePr>
    <w:tblStylePr w:type="band1Vert">
      <w:tblPr/>
      <w:tcPr>
        <w:shd w:val="clear" w:color="auto" w:fill="9BB9FE" w:themeFill="accent4" w:themeFillTint="3F"/>
      </w:tcPr>
    </w:tblStylePr>
    <w:tblStylePr w:type="band1Horz">
      <w:tblPr/>
      <w:tcPr>
        <w:shd w:val="clear" w:color="auto" w:fill="9BB9F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97A9" w:themeColor="accent5"/>
        <w:bottom w:val="single" w:sz="8" w:space="0" w:color="0097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7A9" w:themeColor="accent5"/>
          <w:bottom w:val="single" w:sz="8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9" w:themeColor="accent5"/>
          <w:bottom w:val="single" w:sz="8" w:space="0" w:color="0097A9" w:themeColor="accent5"/>
        </w:tcBorders>
      </w:tcPr>
    </w:tblStylePr>
    <w:tblStylePr w:type="band1Vert">
      <w:tblPr/>
      <w:tcPr>
        <w:shd w:val="clear" w:color="auto" w:fill="AAF5FF" w:themeFill="accent5" w:themeFillTint="3F"/>
      </w:tcPr>
    </w:tblStylePr>
    <w:tblStylePr w:type="band1Horz">
      <w:tblPr/>
      <w:tcPr>
        <w:shd w:val="clear" w:color="auto" w:fill="AAF5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75787B" w:themeColor="accent6"/>
        <w:bottom w:val="single" w:sz="8" w:space="0" w:color="75787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787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5787B" w:themeColor="accent6"/>
          <w:bottom w:val="single" w:sz="8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787B" w:themeColor="accent6"/>
          <w:bottom w:val="single" w:sz="8" w:space="0" w:color="75787B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</w:style>
  <w:style w:type="table" w:styleId="MediumList2">
    <w:name w:val="Medium List 2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BC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BC2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BC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BC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3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6A3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6A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6A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B5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B5E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B5E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B5E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C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21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216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216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216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5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78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787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787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787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A8DB4C" w:themeColor="accent1" w:themeTint="BF"/>
        <w:left w:val="single" w:sz="8" w:space="0" w:color="A8DB4C" w:themeColor="accent1" w:themeTint="BF"/>
        <w:bottom w:val="single" w:sz="8" w:space="0" w:color="A8DB4C" w:themeColor="accent1" w:themeTint="BF"/>
        <w:right w:val="single" w:sz="8" w:space="0" w:color="A8DB4C" w:themeColor="accent1" w:themeTint="BF"/>
        <w:insideH w:val="single" w:sz="8" w:space="0" w:color="A8DB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3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7CA6B" w:themeColor="accent2" w:themeTint="BF"/>
        <w:left w:val="single" w:sz="8" w:space="0" w:color="07CA6B" w:themeColor="accent2" w:themeTint="BF"/>
        <w:bottom w:val="single" w:sz="8" w:space="0" w:color="07CA6B" w:themeColor="accent2" w:themeTint="BF"/>
        <w:right w:val="single" w:sz="8" w:space="0" w:color="07CA6B" w:themeColor="accent2" w:themeTint="BF"/>
        <w:insideH w:val="single" w:sz="8" w:space="0" w:color="07CA6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CA6B" w:themeColor="accent2" w:themeTint="BF"/>
          <w:left w:val="single" w:sz="8" w:space="0" w:color="07CA6B" w:themeColor="accent2" w:themeTint="BF"/>
          <w:bottom w:val="single" w:sz="8" w:space="0" w:color="07CA6B" w:themeColor="accent2" w:themeTint="BF"/>
          <w:right w:val="single" w:sz="8" w:space="0" w:color="07CA6B" w:themeColor="accent2" w:themeTint="BF"/>
          <w:insideH w:val="nil"/>
          <w:insideV w:val="nil"/>
        </w:tcBorders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CA6B" w:themeColor="accent2" w:themeTint="BF"/>
          <w:left w:val="single" w:sz="8" w:space="0" w:color="07CA6B" w:themeColor="accent2" w:themeTint="BF"/>
          <w:bottom w:val="single" w:sz="8" w:space="0" w:color="07CA6B" w:themeColor="accent2" w:themeTint="BF"/>
          <w:right w:val="single" w:sz="8" w:space="0" w:color="07CA6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9C7EB" w:themeColor="accent3" w:themeTint="BF"/>
        <w:left w:val="single" w:sz="8" w:space="0" w:color="89C7EB" w:themeColor="accent3" w:themeTint="BF"/>
        <w:bottom w:val="single" w:sz="8" w:space="0" w:color="89C7EB" w:themeColor="accent3" w:themeTint="BF"/>
        <w:right w:val="single" w:sz="8" w:space="0" w:color="89C7EB" w:themeColor="accent3" w:themeTint="BF"/>
        <w:insideH w:val="single" w:sz="8" w:space="0" w:color="89C7E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C7EB" w:themeColor="accent3" w:themeTint="BF"/>
          <w:left w:val="single" w:sz="8" w:space="0" w:color="89C7EB" w:themeColor="accent3" w:themeTint="BF"/>
          <w:bottom w:val="single" w:sz="8" w:space="0" w:color="89C7EB" w:themeColor="accent3" w:themeTint="BF"/>
          <w:right w:val="single" w:sz="8" w:space="0" w:color="89C7EB" w:themeColor="accent3" w:themeTint="BF"/>
          <w:insideH w:val="nil"/>
          <w:insideV w:val="nil"/>
        </w:tcBorders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EB" w:themeColor="accent3" w:themeTint="BF"/>
          <w:left w:val="single" w:sz="8" w:space="0" w:color="89C7EB" w:themeColor="accent3" w:themeTint="BF"/>
          <w:bottom w:val="single" w:sz="8" w:space="0" w:color="89C7EB" w:themeColor="accent3" w:themeTint="BF"/>
          <w:right w:val="single" w:sz="8" w:space="0" w:color="89C7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C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C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240CD" w:themeColor="accent4" w:themeTint="BF"/>
        <w:left w:val="single" w:sz="8" w:space="0" w:color="0240CD" w:themeColor="accent4" w:themeTint="BF"/>
        <w:bottom w:val="single" w:sz="8" w:space="0" w:color="0240CD" w:themeColor="accent4" w:themeTint="BF"/>
        <w:right w:val="single" w:sz="8" w:space="0" w:color="0240CD" w:themeColor="accent4" w:themeTint="BF"/>
        <w:insideH w:val="single" w:sz="8" w:space="0" w:color="0240C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40CD" w:themeColor="accent4" w:themeTint="BF"/>
          <w:left w:val="single" w:sz="8" w:space="0" w:color="0240CD" w:themeColor="accent4" w:themeTint="BF"/>
          <w:bottom w:val="single" w:sz="8" w:space="0" w:color="0240CD" w:themeColor="accent4" w:themeTint="BF"/>
          <w:right w:val="single" w:sz="8" w:space="0" w:color="0240CD" w:themeColor="accent4" w:themeTint="BF"/>
          <w:insideH w:val="nil"/>
          <w:insideV w:val="nil"/>
        </w:tcBorders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0CD" w:themeColor="accent4" w:themeTint="BF"/>
          <w:left w:val="single" w:sz="8" w:space="0" w:color="0240CD" w:themeColor="accent4" w:themeTint="BF"/>
          <w:bottom w:val="single" w:sz="8" w:space="0" w:color="0240CD" w:themeColor="accent4" w:themeTint="BF"/>
          <w:right w:val="single" w:sz="8" w:space="0" w:color="0240C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E2FE" w:themeColor="accent5" w:themeTint="BF"/>
        <w:left w:val="single" w:sz="8" w:space="0" w:color="00E2FE" w:themeColor="accent5" w:themeTint="BF"/>
        <w:bottom w:val="single" w:sz="8" w:space="0" w:color="00E2FE" w:themeColor="accent5" w:themeTint="BF"/>
        <w:right w:val="single" w:sz="8" w:space="0" w:color="00E2FE" w:themeColor="accent5" w:themeTint="BF"/>
        <w:insideH w:val="single" w:sz="8" w:space="0" w:color="00E2F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FE" w:themeColor="accent5" w:themeTint="BF"/>
          <w:left w:val="single" w:sz="8" w:space="0" w:color="00E2FE" w:themeColor="accent5" w:themeTint="BF"/>
          <w:bottom w:val="single" w:sz="8" w:space="0" w:color="00E2FE" w:themeColor="accent5" w:themeTint="BF"/>
          <w:right w:val="single" w:sz="8" w:space="0" w:color="00E2FE" w:themeColor="accent5" w:themeTint="BF"/>
          <w:insideH w:val="nil"/>
          <w:insideV w:val="nil"/>
        </w:tcBorders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FE" w:themeColor="accent5" w:themeTint="BF"/>
          <w:left w:val="single" w:sz="8" w:space="0" w:color="00E2FE" w:themeColor="accent5" w:themeTint="BF"/>
          <w:bottom w:val="single" w:sz="8" w:space="0" w:color="00E2FE" w:themeColor="accent5" w:themeTint="BF"/>
          <w:right w:val="single" w:sz="8" w:space="0" w:color="00E2F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5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5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97999C" w:themeColor="accent6" w:themeTint="BF"/>
        <w:left w:val="single" w:sz="8" w:space="0" w:color="97999C" w:themeColor="accent6" w:themeTint="BF"/>
        <w:bottom w:val="single" w:sz="8" w:space="0" w:color="97999C" w:themeColor="accent6" w:themeTint="BF"/>
        <w:right w:val="single" w:sz="8" w:space="0" w:color="97999C" w:themeColor="accent6" w:themeTint="BF"/>
        <w:insideH w:val="single" w:sz="8" w:space="0" w:color="97999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99C" w:themeColor="accent6" w:themeTint="BF"/>
          <w:left w:val="single" w:sz="8" w:space="0" w:color="97999C" w:themeColor="accent6" w:themeTint="BF"/>
          <w:bottom w:val="single" w:sz="8" w:space="0" w:color="97999C" w:themeColor="accent6" w:themeTint="BF"/>
          <w:right w:val="single" w:sz="8" w:space="0" w:color="97999C" w:themeColor="accent6" w:themeTint="BF"/>
          <w:insideH w:val="nil"/>
          <w:insideV w:val="nil"/>
        </w:tcBorders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99C" w:themeColor="accent6" w:themeTint="BF"/>
          <w:left w:val="single" w:sz="8" w:space="0" w:color="97999C" w:themeColor="accent6" w:themeTint="BF"/>
          <w:bottom w:val="single" w:sz="8" w:space="0" w:color="97999C" w:themeColor="accent6" w:themeTint="BF"/>
          <w:right w:val="single" w:sz="8" w:space="0" w:color="97999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C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6A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B5E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787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43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3E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99"/>
    <w:semiHidden/>
    <w:rsid w:val="00243E3F"/>
    <w:rPr>
      <w:rFonts w:ascii="Verdana" w:eastAsiaTheme="minorHAnsi" w:hAnsi="Verdana" w:cstheme="minorBidi"/>
      <w:sz w:val="18"/>
      <w:szCs w:val="18"/>
      <w:lang w:val="en-GB" w:eastAsia="en-US"/>
    </w:rPr>
  </w:style>
  <w:style w:type="paragraph" w:customStyle="1" w:styleId="Normalhighlight">
    <w:name w:val="Normal (highlight)"/>
    <w:basedOn w:val="Normal"/>
    <w:next w:val="Normal"/>
    <w:uiPriority w:val="99"/>
    <w:semiHidden/>
    <w:qFormat/>
    <w:rsid w:val="00243E3F"/>
    <w:rPr>
      <w:rFonts w:eastAsia="Times New Roman" w:cs="Times New Roman"/>
      <w:b/>
    </w:rPr>
  </w:style>
  <w:style w:type="paragraph" w:styleId="NormalWeb">
    <w:name w:val="Normal (Web)"/>
    <w:basedOn w:val="Normal"/>
    <w:uiPriority w:val="99"/>
    <w:semiHidden/>
    <w:rsid w:val="00243E3F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 1"/>
    <w:basedOn w:val="Heading1"/>
    <w:uiPriority w:val="99"/>
    <w:semiHidden/>
    <w:qFormat/>
    <w:rsid w:val="00243E3F"/>
    <w:pPr>
      <w:keepLines w:val="0"/>
      <w:framePr w:wrap="around" w:hAnchor="text"/>
    </w:pPr>
  </w:style>
  <w:style w:type="paragraph" w:customStyle="1" w:styleId="Normal11">
    <w:name w:val="Normal 1.1"/>
    <w:basedOn w:val="Heading2"/>
    <w:uiPriority w:val="99"/>
    <w:semiHidden/>
    <w:qFormat/>
    <w:rsid w:val="00243E3F"/>
    <w:pPr>
      <w:spacing w:after="240" w:line="280" w:lineRule="atLeast"/>
    </w:pPr>
    <w:rPr>
      <w:b w:val="0"/>
      <w:sz w:val="20"/>
    </w:rPr>
  </w:style>
  <w:style w:type="paragraph" w:customStyle="1" w:styleId="Normal111">
    <w:name w:val="Normal 1.1.1"/>
    <w:basedOn w:val="Heading3"/>
    <w:uiPriority w:val="99"/>
    <w:semiHidden/>
    <w:qFormat/>
    <w:rsid w:val="00243E3F"/>
    <w:pPr>
      <w:spacing w:after="240" w:line="280" w:lineRule="atLeast"/>
    </w:pPr>
    <w:rPr>
      <w:b/>
    </w:rPr>
  </w:style>
  <w:style w:type="paragraph" w:customStyle="1" w:styleId="NormalIndent1">
    <w:name w:val="Normal Indent1"/>
    <w:basedOn w:val="Normal"/>
    <w:uiPriority w:val="99"/>
    <w:semiHidden/>
    <w:qFormat/>
    <w:rsid w:val="00243E3F"/>
    <w:pPr>
      <w:ind w:left="720"/>
    </w:pPr>
    <w:rPr>
      <w:rFonts w:eastAsia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243E3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3E3F"/>
    <w:rPr>
      <w:rFonts w:ascii="Verdana" w:eastAsiaTheme="minorHAnsi" w:hAnsi="Verdana" w:cstheme="minorBidi"/>
      <w:sz w:val="18"/>
      <w:szCs w:val="18"/>
      <w:lang w:val="en-GB" w:eastAsia="en-US"/>
    </w:rPr>
  </w:style>
  <w:style w:type="paragraph" w:customStyle="1" w:styleId="Paragraphnumbering">
    <w:name w:val="Paragraph numbering"/>
    <w:uiPriority w:val="99"/>
    <w:semiHidden/>
    <w:qFormat/>
    <w:rsid w:val="00243E3F"/>
    <w:pPr>
      <w:numPr>
        <w:numId w:val="9"/>
      </w:numPr>
      <w:spacing w:after="120" w:line="240" w:lineRule="atLeast"/>
    </w:pPr>
    <w:rPr>
      <w:rFonts w:ascii="Verdana" w:hAnsi="Verdana"/>
      <w:sz w:val="17"/>
      <w:szCs w:val="17"/>
      <w:lang w:val="en-GB" w:eastAsia="en-US" w:bidi="en-US"/>
    </w:rPr>
  </w:style>
  <w:style w:type="table" w:customStyle="1" w:styleId="PlainTable11">
    <w:name w:val="Plain Table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243E3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E3F"/>
    <w:rPr>
      <w:rFonts w:ascii="Consolas" w:eastAsiaTheme="minorHAnsi" w:hAnsi="Consolas" w:cstheme="minorBidi"/>
      <w:sz w:val="21"/>
      <w:szCs w:val="21"/>
      <w:lang w:val="en-GB" w:eastAsia="en-US"/>
    </w:rPr>
  </w:style>
  <w:style w:type="paragraph" w:customStyle="1" w:styleId="Quotesmall">
    <w:name w:val="Quote small"/>
    <w:uiPriority w:val="99"/>
    <w:semiHidden/>
    <w:qFormat/>
    <w:rsid w:val="00243E3F"/>
    <w:pPr>
      <w:pBdr>
        <w:top w:val="single" w:sz="4" w:space="8" w:color="012169" w:themeColor="accent4"/>
      </w:pBdr>
      <w:spacing w:after="160"/>
    </w:pPr>
    <w:rPr>
      <w:rFonts w:ascii="Verdana" w:hAnsi="Verdana" w:cs="Arial"/>
      <w:color w:val="012169" w:themeColor="accent4"/>
      <w:sz w:val="24"/>
      <w:szCs w:val="17"/>
      <w:lang w:val="en-GB" w:eastAsia="en-US"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43E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E3F"/>
    <w:rPr>
      <w:rFonts w:ascii="Verdana" w:eastAsiaTheme="minorHAnsi" w:hAnsi="Verdana" w:cstheme="minorBidi"/>
      <w:sz w:val="18"/>
      <w:szCs w:val="18"/>
      <w:lang w:val="en-GB" w:eastAsia="en-US"/>
    </w:rPr>
  </w:style>
  <w:style w:type="paragraph" w:customStyle="1" w:styleId="Spacing">
    <w:name w:val="Spacing"/>
    <w:uiPriority w:val="99"/>
    <w:semiHidden/>
    <w:qFormat/>
    <w:rsid w:val="00243E3F"/>
    <w:pPr>
      <w:spacing w:line="90" w:lineRule="exact"/>
    </w:pPr>
    <w:rPr>
      <w:rFonts w:ascii="Verdana" w:hAnsi="Verdana"/>
      <w:color w:val="7F7F7F" w:themeColor="text1" w:themeTint="80"/>
      <w:sz w:val="2"/>
      <w:szCs w:val="17"/>
      <w:lang w:val="en-GB" w:eastAsia="en-US" w:bidi="en-US"/>
    </w:rPr>
  </w:style>
  <w:style w:type="table" w:styleId="Table3Deffects1">
    <w:name w:val="Table 3D effects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color w:val="000080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color w:val="FFFFFF"/>
      <w:sz w:val="18"/>
      <w:szCs w:val="18"/>
      <w:lang w:val="en-GB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b/>
      <w:bCs/>
      <w:sz w:val="18"/>
      <w:szCs w:val="18"/>
      <w:lang w:val="en-GB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b/>
      <w:bCs/>
      <w:sz w:val="18"/>
      <w:szCs w:val="18"/>
      <w:lang w:val="en-GB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b/>
      <w:bCs/>
      <w:sz w:val="18"/>
      <w:szCs w:val="18"/>
      <w:lang w:val="en-GB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try">
    <w:name w:val="Table entry"/>
    <w:uiPriority w:val="99"/>
    <w:semiHidden/>
    <w:qFormat/>
    <w:rsid w:val="00243E3F"/>
    <w:pPr>
      <w:spacing w:before="60" w:after="60" w:line="180" w:lineRule="atLeast"/>
    </w:pPr>
    <w:rPr>
      <w:rFonts w:ascii="Verdana" w:hAnsi="Verdana"/>
      <w:bCs/>
      <w:sz w:val="16"/>
      <w:szCs w:val="17"/>
      <w:lang w:val="en-GB" w:eastAsia="en-US" w:bidi="en-US"/>
    </w:rPr>
  </w:style>
  <w:style w:type="table" w:styleId="TableGrid1">
    <w:name w:val="Table Grid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b/>
      <w:bCs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uiPriority w:val="99"/>
    <w:semiHidden/>
    <w:qFormat/>
    <w:rsid w:val="00243E3F"/>
    <w:pPr>
      <w:spacing w:before="80" w:after="80" w:line="200" w:lineRule="atLeast"/>
    </w:pPr>
    <w:rPr>
      <w:rFonts w:ascii="Arial Bold" w:hAnsi="Arial Bold"/>
      <w:b/>
      <w:sz w:val="17"/>
      <w:szCs w:val="17"/>
      <w:lang w:val="en-GB" w:eastAsia="en-US" w:bidi="en-US"/>
    </w:rPr>
  </w:style>
  <w:style w:type="table" w:styleId="TableList1">
    <w:name w:val="Table List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2">
    <w:name w:val="Grid Table 1 Light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C0E1F4" w:themeColor="accent3" w:themeTint="66"/>
        <w:left w:val="single" w:sz="4" w:space="0" w:color="C0E1F4" w:themeColor="accent3" w:themeTint="66"/>
        <w:bottom w:val="single" w:sz="4" w:space="0" w:color="C0E1F4" w:themeColor="accent3" w:themeTint="66"/>
        <w:right w:val="single" w:sz="4" w:space="0" w:color="C0E1F4" w:themeColor="accent3" w:themeTint="66"/>
        <w:insideH w:val="single" w:sz="4" w:space="0" w:color="C0E1F4" w:themeColor="accent3" w:themeTint="66"/>
        <w:insideV w:val="single" w:sz="4" w:space="0" w:color="C0E1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5E8FFD" w:themeColor="accent4" w:themeTint="66"/>
        <w:left w:val="single" w:sz="4" w:space="0" w:color="5E8FFD" w:themeColor="accent4" w:themeTint="66"/>
        <w:bottom w:val="single" w:sz="4" w:space="0" w:color="5E8FFD" w:themeColor="accent4" w:themeTint="66"/>
        <w:right w:val="single" w:sz="4" w:space="0" w:color="5E8FFD" w:themeColor="accent4" w:themeTint="66"/>
        <w:insideH w:val="single" w:sz="4" w:space="0" w:color="5E8FFD" w:themeColor="accent4" w:themeTint="66"/>
        <w:insideV w:val="single" w:sz="4" w:space="0" w:color="5E8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76EFFF" w:themeColor="accent5" w:themeTint="66"/>
        <w:left w:val="single" w:sz="4" w:space="0" w:color="76EFFF" w:themeColor="accent5" w:themeTint="66"/>
        <w:bottom w:val="single" w:sz="4" w:space="0" w:color="76EFFF" w:themeColor="accent5" w:themeTint="66"/>
        <w:right w:val="single" w:sz="4" w:space="0" w:color="76EFFF" w:themeColor="accent5" w:themeTint="66"/>
        <w:insideH w:val="single" w:sz="4" w:space="0" w:color="76EFFF" w:themeColor="accent5" w:themeTint="66"/>
        <w:insideV w:val="single" w:sz="4" w:space="0" w:color="7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C7C8CA" w:themeColor="accent6" w:themeTint="66"/>
        <w:left w:val="single" w:sz="4" w:space="0" w:color="C7C8CA" w:themeColor="accent6" w:themeTint="66"/>
        <w:bottom w:val="single" w:sz="4" w:space="0" w:color="C7C8CA" w:themeColor="accent6" w:themeTint="66"/>
        <w:right w:val="single" w:sz="4" w:space="0" w:color="C7C8CA" w:themeColor="accent6" w:themeTint="66"/>
        <w:insideH w:val="single" w:sz="4" w:space="0" w:color="C7C8CA" w:themeColor="accent6" w:themeTint="66"/>
        <w:insideV w:val="single" w:sz="4" w:space="0" w:color="C7C8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2">
    <w:name w:val="Grid Table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2">
    <w:name w:val="Grid Table 2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B9E370" w:themeColor="accent1" w:themeTint="99"/>
        <w:bottom w:val="single" w:sz="2" w:space="0" w:color="B9E370" w:themeColor="accent1" w:themeTint="99"/>
        <w:insideH w:val="single" w:sz="2" w:space="0" w:color="B9E370" w:themeColor="accent1" w:themeTint="99"/>
        <w:insideV w:val="single" w:sz="2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3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2-Accent22">
    <w:name w:val="Grid Table 2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17F689" w:themeColor="accent2" w:themeTint="99"/>
        <w:bottom w:val="single" w:sz="2" w:space="0" w:color="17F689" w:themeColor="accent2" w:themeTint="99"/>
        <w:insideH w:val="single" w:sz="2" w:space="0" w:color="17F689" w:themeColor="accent2" w:themeTint="99"/>
        <w:insideV w:val="single" w:sz="2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6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2-Accent32">
    <w:name w:val="Grid Table 2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A0D2EF" w:themeColor="accent3" w:themeTint="99"/>
        <w:bottom w:val="single" w:sz="2" w:space="0" w:color="A0D2EF" w:themeColor="accent3" w:themeTint="99"/>
        <w:insideH w:val="single" w:sz="2" w:space="0" w:color="A0D2EF" w:themeColor="accent3" w:themeTint="99"/>
        <w:insideV w:val="single" w:sz="2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2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2-Accent42">
    <w:name w:val="Grid Table 2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0E57FC" w:themeColor="accent4" w:themeTint="99"/>
        <w:bottom w:val="single" w:sz="2" w:space="0" w:color="0E57FC" w:themeColor="accent4" w:themeTint="99"/>
        <w:insideH w:val="single" w:sz="2" w:space="0" w:color="0E57FC" w:themeColor="accent4" w:themeTint="99"/>
        <w:insideV w:val="single" w:sz="2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2-Accent52">
    <w:name w:val="Grid Table 2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32E8FF" w:themeColor="accent5" w:themeTint="99"/>
        <w:bottom w:val="single" w:sz="2" w:space="0" w:color="32E8FF" w:themeColor="accent5" w:themeTint="99"/>
        <w:insideH w:val="single" w:sz="2" w:space="0" w:color="32E8FF" w:themeColor="accent5" w:themeTint="99"/>
        <w:insideV w:val="single" w:sz="2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2-Accent62">
    <w:name w:val="Grid Table 2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ABADB0" w:themeColor="accent6" w:themeTint="99"/>
        <w:bottom w:val="single" w:sz="2" w:space="0" w:color="ABADB0" w:themeColor="accent6" w:themeTint="99"/>
        <w:insideH w:val="single" w:sz="2" w:space="0" w:color="ABADB0" w:themeColor="accent6" w:themeTint="99"/>
        <w:insideV w:val="single" w:sz="2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D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32">
    <w:name w:val="Grid Table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2">
    <w:name w:val="Grid Table 3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3-Accent22">
    <w:name w:val="Grid Table 3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3-Accent32">
    <w:name w:val="Grid Table 3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3-Accent42">
    <w:name w:val="Grid Table 3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3-Accent52">
    <w:name w:val="Grid Table 3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3-Accent62">
    <w:name w:val="Grid Table 3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2">
    <w:name w:val="Grid Table 4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4-Accent32">
    <w:name w:val="Grid Table 4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4-Accent42">
    <w:name w:val="Grid Table 4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4-Accent52">
    <w:name w:val="Grid Table 4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4-Accent62">
    <w:name w:val="Grid Table 4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5Dark2">
    <w:name w:val="Grid Table 5 Dark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2">
    <w:name w:val="Grid Table 5 Dark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D0EC9F" w:themeFill="accent1" w:themeFillTint="66"/>
      </w:tcPr>
    </w:tblStylePr>
  </w:style>
  <w:style w:type="table" w:customStyle="1" w:styleId="GridTable5Dark-Accent22">
    <w:name w:val="Grid Table 5 Dark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64F9B0" w:themeFill="accent2" w:themeFillTint="66"/>
      </w:tcPr>
    </w:tblStylePr>
  </w:style>
  <w:style w:type="table" w:customStyle="1" w:styleId="GridTable5Dark-Accent32">
    <w:name w:val="Grid Table 5 Dark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C0E1F4" w:themeFill="accent3" w:themeFillTint="66"/>
      </w:tcPr>
    </w:tblStylePr>
  </w:style>
  <w:style w:type="table" w:customStyle="1" w:styleId="GridTable5Dark-Accent42">
    <w:name w:val="Grid Table 5 Dark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5E8FFD" w:themeFill="accent4" w:themeFillTint="66"/>
      </w:tcPr>
    </w:tblStylePr>
  </w:style>
  <w:style w:type="table" w:customStyle="1" w:styleId="GridTable5Dark-Accent52">
    <w:name w:val="Grid Table 5 Dark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76EFFF" w:themeFill="accent5" w:themeFillTint="66"/>
      </w:tcPr>
    </w:tblStylePr>
  </w:style>
  <w:style w:type="table" w:customStyle="1" w:styleId="GridTable5Dark-Accent62">
    <w:name w:val="Grid Table 5 Dark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C7C8CA" w:themeFill="accent6" w:themeFillTint="66"/>
      </w:tcPr>
    </w:tblStylePr>
  </w:style>
  <w:style w:type="table" w:customStyle="1" w:styleId="GridTable6Colorful2">
    <w:name w:val="Grid Table 6 Colorful2"/>
    <w:basedOn w:val="TableNormal"/>
    <w:uiPriority w:val="99"/>
    <w:semiHidden/>
    <w:rsid w:val="00243E3F"/>
    <w:rPr>
      <w:rFonts w:ascii="Verdana" w:eastAsiaTheme="minorHAnsi" w:hAnsi="Verdana" w:cstheme="minorBidi"/>
      <w:color w:val="000000" w:themeColor="text1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2">
    <w:name w:val="Grid Table 6 Colorful - Accent 12"/>
    <w:basedOn w:val="TableNormal"/>
    <w:uiPriority w:val="99"/>
    <w:semiHidden/>
    <w:rsid w:val="00243E3F"/>
    <w:rPr>
      <w:rFonts w:ascii="Verdana" w:eastAsiaTheme="minorHAnsi" w:hAnsi="Verdana" w:cstheme="minorBidi"/>
      <w:color w:val="638C1B" w:themeColor="accent1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6Colorful-Accent22">
    <w:name w:val="Grid Table 6 Colorful - Accent 22"/>
    <w:basedOn w:val="TableNormal"/>
    <w:uiPriority w:val="99"/>
    <w:semiHidden/>
    <w:rsid w:val="00243E3F"/>
    <w:rPr>
      <w:rFonts w:ascii="Verdana" w:eastAsiaTheme="minorHAnsi" w:hAnsi="Verdana" w:cstheme="minorBidi"/>
      <w:color w:val="034F29" w:themeColor="accent2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6Colorful-Accent32">
    <w:name w:val="Grid Table 6 Colorful - Accent 32"/>
    <w:basedOn w:val="TableNormal"/>
    <w:uiPriority w:val="99"/>
    <w:semiHidden/>
    <w:rsid w:val="00243E3F"/>
    <w:rPr>
      <w:rFonts w:ascii="Verdana" w:eastAsiaTheme="minorHAnsi" w:hAnsi="Verdana" w:cstheme="minorBidi"/>
      <w:color w:val="2291D1" w:themeColor="accent3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6Colorful-Accent42">
    <w:name w:val="Grid Table 6 Colorful - Accent 42"/>
    <w:basedOn w:val="TableNormal"/>
    <w:uiPriority w:val="99"/>
    <w:semiHidden/>
    <w:rsid w:val="00243E3F"/>
    <w:rPr>
      <w:rFonts w:ascii="Verdana" w:eastAsiaTheme="minorHAnsi" w:hAnsi="Verdana" w:cstheme="minorBidi"/>
      <w:color w:val="00184E" w:themeColor="accent4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6Colorful-Accent52">
    <w:name w:val="Grid Table 6 Colorful - Accent 52"/>
    <w:basedOn w:val="TableNormal"/>
    <w:uiPriority w:val="99"/>
    <w:semiHidden/>
    <w:rsid w:val="00243E3F"/>
    <w:rPr>
      <w:rFonts w:ascii="Verdana" w:eastAsiaTheme="minorHAnsi" w:hAnsi="Verdana" w:cstheme="minorBidi"/>
      <w:color w:val="00707E" w:themeColor="accent5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6Colorful-Accent62">
    <w:name w:val="Grid Table 6 Colorful - Accent 62"/>
    <w:basedOn w:val="TableNormal"/>
    <w:uiPriority w:val="99"/>
    <w:semiHidden/>
    <w:rsid w:val="00243E3F"/>
    <w:rPr>
      <w:rFonts w:ascii="Verdana" w:eastAsiaTheme="minorHAnsi" w:hAnsi="Verdana" w:cstheme="minorBidi"/>
      <w:color w:val="57595C" w:themeColor="accent6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7Colorful2">
    <w:name w:val="Grid Table 7 Colorful2"/>
    <w:basedOn w:val="TableNormal"/>
    <w:uiPriority w:val="99"/>
    <w:semiHidden/>
    <w:rsid w:val="00243E3F"/>
    <w:rPr>
      <w:rFonts w:ascii="Verdana" w:eastAsiaTheme="minorHAnsi" w:hAnsi="Verdana" w:cstheme="minorBidi"/>
      <w:color w:val="000000" w:themeColor="text1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uiPriority w:val="99"/>
    <w:semiHidden/>
    <w:rsid w:val="00243E3F"/>
    <w:rPr>
      <w:rFonts w:ascii="Verdana" w:eastAsiaTheme="minorHAnsi" w:hAnsi="Verdana" w:cstheme="minorBidi"/>
      <w:color w:val="638C1B" w:themeColor="accent1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7Colorful-Accent22">
    <w:name w:val="Grid Table 7 Colorful - Accent 22"/>
    <w:basedOn w:val="TableNormal"/>
    <w:uiPriority w:val="99"/>
    <w:semiHidden/>
    <w:rsid w:val="00243E3F"/>
    <w:rPr>
      <w:rFonts w:ascii="Verdana" w:eastAsiaTheme="minorHAnsi" w:hAnsi="Verdana" w:cstheme="minorBidi"/>
      <w:color w:val="034F29" w:themeColor="accent2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7Colorful-Accent32">
    <w:name w:val="Grid Table 7 Colorful - Accent 32"/>
    <w:basedOn w:val="TableNormal"/>
    <w:uiPriority w:val="99"/>
    <w:semiHidden/>
    <w:rsid w:val="00243E3F"/>
    <w:rPr>
      <w:rFonts w:ascii="Verdana" w:eastAsiaTheme="minorHAnsi" w:hAnsi="Verdana" w:cstheme="minorBidi"/>
      <w:color w:val="2291D1" w:themeColor="accent3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7Colorful-Accent42">
    <w:name w:val="Grid Table 7 Colorful - Accent 42"/>
    <w:basedOn w:val="TableNormal"/>
    <w:uiPriority w:val="99"/>
    <w:semiHidden/>
    <w:rsid w:val="00243E3F"/>
    <w:rPr>
      <w:rFonts w:ascii="Verdana" w:eastAsiaTheme="minorHAnsi" w:hAnsi="Verdana" w:cstheme="minorBidi"/>
      <w:color w:val="00184E" w:themeColor="accent4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7Colorful-Accent52">
    <w:name w:val="Grid Table 7 Colorful - Accent 52"/>
    <w:basedOn w:val="TableNormal"/>
    <w:uiPriority w:val="99"/>
    <w:semiHidden/>
    <w:rsid w:val="00243E3F"/>
    <w:rPr>
      <w:rFonts w:ascii="Verdana" w:eastAsiaTheme="minorHAnsi" w:hAnsi="Verdana" w:cstheme="minorBidi"/>
      <w:color w:val="00707E" w:themeColor="accent5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7Colorful-Accent62">
    <w:name w:val="Grid Table 7 Colorful - Accent 62"/>
    <w:basedOn w:val="TableNormal"/>
    <w:uiPriority w:val="99"/>
    <w:semiHidden/>
    <w:rsid w:val="00243E3F"/>
    <w:rPr>
      <w:rFonts w:ascii="Verdana" w:eastAsiaTheme="minorHAnsi" w:hAnsi="Verdana" w:cstheme="minorBidi"/>
      <w:color w:val="57595C" w:themeColor="accent6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ListTable1Light2">
    <w:name w:val="List Table 1 Light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2">
    <w:name w:val="List Table 1 Light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1Light-Accent22">
    <w:name w:val="List Table 1 Light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1Light-Accent32">
    <w:name w:val="List Table 1 Light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1Light-Accent42">
    <w:name w:val="List Table 1 Light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1Light-Accent52">
    <w:name w:val="List Table 1 Light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1Light-Accent62">
    <w:name w:val="List Table 1 Light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22">
    <w:name w:val="List Table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2">
    <w:name w:val="List Table 2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bottom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2-Accent22">
    <w:name w:val="List Table 2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bottom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2-Accent32">
    <w:name w:val="List Table 2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bottom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2-Accent42">
    <w:name w:val="List Table 2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bottom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2-Accent52">
    <w:name w:val="List Table 2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bottom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2-Accent62">
    <w:name w:val="List Table 2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bottom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32">
    <w:name w:val="List Table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86BC25" w:themeColor="accent1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C25" w:themeColor="accent1"/>
          <w:right w:val="single" w:sz="4" w:space="0" w:color="86BC25" w:themeColor="accent1"/>
        </w:tcBorders>
      </w:tcPr>
    </w:tblStylePr>
    <w:tblStylePr w:type="band1Horz">
      <w:tblPr/>
      <w:tcPr>
        <w:tcBorders>
          <w:top w:val="single" w:sz="4" w:space="0" w:color="86BC25" w:themeColor="accent1"/>
          <w:bottom w:val="single" w:sz="4" w:space="0" w:color="86BC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C25" w:themeColor="accent1"/>
          <w:left w:val="nil"/>
        </w:tcBorders>
      </w:tcPr>
    </w:tblStylePr>
    <w:tblStylePr w:type="swCell">
      <w:tblPr/>
      <w:tcPr>
        <w:tcBorders>
          <w:top w:val="double" w:sz="4" w:space="0" w:color="86BC25" w:themeColor="accent1"/>
          <w:right w:val="nil"/>
        </w:tcBorders>
      </w:tcPr>
    </w:tblStylePr>
  </w:style>
  <w:style w:type="table" w:customStyle="1" w:styleId="ListTable3-Accent22">
    <w:name w:val="List Table 3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6A38" w:themeColor="accent2"/>
          <w:right w:val="single" w:sz="4" w:space="0" w:color="046A38" w:themeColor="accent2"/>
        </w:tcBorders>
      </w:tcPr>
    </w:tblStylePr>
    <w:tblStylePr w:type="band1Horz">
      <w:tblPr/>
      <w:tcPr>
        <w:tcBorders>
          <w:top w:val="single" w:sz="4" w:space="0" w:color="046A38" w:themeColor="accent2"/>
          <w:bottom w:val="single" w:sz="4" w:space="0" w:color="046A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6A38" w:themeColor="accent2"/>
          <w:left w:val="nil"/>
        </w:tcBorders>
      </w:tcPr>
    </w:tblStylePr>
    <w:tblStylePr w:type="swCell">
      <w:tblPr/>
      <w:tcPr>
        <w:tcBorders>
          <w:top w:val="double" w:sz="4" w:space="0" w:color="046A38" w:themeColor="accent2"/>
          <w:right w:val="nil"/>
        </w:tcBorders>
      </w:tcPr>
    </w:tblStylePr>
  </w:style>
  <w:style w:type="table" w:customStyle="1" w:styleId="ListTable3-Accent32">
    <w:name w:val="List Table 3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2B5E5" w:themeColor="accent3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5E5" w:themeColor="accent3"/>
          <w:right w:val="single" w:sz="4" w:space="0" w:color="62B5E5" w:themeColor="accent3"/>
        </w:tcBorders>
      </w:tcPr>
    </w:tblStylePr>
    <w:tblStylePr w:type="band1Horz">
      <w:tblPr/>
      <w:tcPr>
        <w:tcBorders>
          <w:top w:val="single" w:sz="4" w:space="0" w:color="62B5E5" w:themeColor="accent3"/>
          <w:bottom w:val="single" w:sz="4" w:space="0" w:color="62B5E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5E5" w:themeColor="accent3"/>
          <w:left w:val="nil"/>
        </w:tcBorders>
      </w:tcPr>
    </w:tblStylePr>
    <w:tblStylePr w:type="swCell">
      <w:tblPr/>
      <w:tcPr>
        <w:tcBorders>
          <w:top w:val="double" w:sz="4" w:space="0" w:color="62B5E5" w:themeColor="accent3"/>
          <w:right w:val="nil"/>
        </w:tcBorders>
      </w:tcPr>
    </w:tblStylePr>
  </w:style>
  <w:style w:type="table" w:customStyle="1" w:styleId="ListTable3-Accent42">
    <w:name w:val="List Table 3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12169" w:themeColor="accent4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4"/>
          <w:right w:val="single" w:sz="4" w:space="0" w:color="012169" w:themeColor="accent4"/>
        </w:tcBorders>
      </w:tcPr>
    </w:tblStylePr>
    <w:tblStylePr w:type="band1Horz">
      <w:tblPr/>
      <w:tcPr>
        <w:tcBorders>
          <w:top w:val="single" w:sz="4" w:space="0" w:color="012169" w:themeColor="accent4"/>
          <w:bottom w:val="single" w:sz="4" w:space="0" w:color="01216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4"/>
          <w:left w:val="nil"/>
        </w:tcBorders>
      </w:tcPr>
    </w:tblStylePr>
    <w:tblStylePr w:type="swCell">
      <w:tblPr/>
      <w:tcPr>
        <w:tcBorders>
          <w:top w:val="double" w:sz="4" w:space="0" w:color="012169" w:themeColor="accent4"/>
          <w:right w:val="nil"/>
        </w:tcBorders>
      </w:tcPr>
    </w:tblStylePr>
  </w:style>
  <w:style w:type="table" w:customStyle="1" w:styleId="ListTable3-Accent52">
    <w:name w:val="List Table 3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097A9" w:themeColor="accent5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A9" w:themeColor="accent5"/>
          <w:right w:val="single" w:sz="4" w:space="0" w:color="0097A9" w:themeColor="accent5"/>
        </w:tcBorders>
      </w:tcPr>
    </w:tblStylePr>
    <w:tblStylePr w:type="band1Horz">
      <w:tblPr/>
      <w:tcPr>
        <w:tcBorders>
          <w:top w:val="single" w:sz="4" w:space="0" w:color="0097A9" w:themeColor="accent5"/>
          <w:bottom w:val="single" w:sz="4" w:space="0" w:color="0097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A9" w:themeColor="accent5"/>
          <w:left w:val="nil"/>
        </w:tcBorders>
      </w:tcPr>
    </w:tblStylePr>
    <w:tblStylePr w:type="swCell">
      <w:tblPr/>
      <w:tcPr>
        <w:tcBorders>
          <w:top w:val="double" w:sz="4" w:space="0" w:color="0097A9" w:themeColor="accent5"/>
          <w:right w:val="nil"/>
        </w:tcBorders>
      </w:tcPr>
    </w:tblStylePr>
  </w:style>
  <w:style w:type="table" w:customStyle="1" w:styleId="ListTable3-Accent62">
    <w:name w:val="List Table 3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75787B" w:themeColor="accent6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787B" w:themeColor="accent6"/>
          <w:right w:val="single" w:sz="4" w:space="0" w:color="75787B" w:themeColor="accent6"/>
        </w:tcBorders>
      </w:tcPr>
    </w:tblStylePr>
    <w:tblStylePr w:type="band1Horz">
      <w:tblPr/>
      <w:tcPr>
        <w:tcBorders>
          <w:top w:val="single" w:sz="4" w:space="0" w:color="75787B" w:themeColor="accent6"/>
          <w:bottom w:val="single" w:sz="4" w:space="0" w:color="75787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787B" w:themeColor="accent6"/>
          <w:left w:val="nil"/>
        </w:tcBorders>
      </w:tcPr>
    </w:tblStylePr>
    <w:tblStylePr w:type="swCell">
      <w:tblPr/>
      <w:tcPr>
        <w:tcBorders>
          <w:top w:val="double" w:sz="4" w:space="0" w:color="75787B" w:themeColor="accent6"/>
          <w:right w:val="nil"/>
        </w:tcBorders>
      </w:tcPr>
    </w:tblStylePr>
  </w:style>
  <w:style w:type="table" w:customStyle="1" w:styleId="ListTable42">
    <w:name w:val="List Table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2">
    <w:name w:val="List Table 4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4-Accent22">
    <w:name w:val="List Table 4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4-Accent32">
    <w:name w:val="List Table 4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4-Accent42">
    <w:name w:val="List Table 4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4-Accent52">
    <w:name w:val="List Table 4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4-Accent62">
    <w:name w:val="List Table 4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5Dark2">
    <w:name w:val="List Table 5 Dark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86BC25" w:themeColor="accent1"/>
        <w:left w:val="single" w:sz="24" w:space="0" w:color="86BC25" w:themeColor="accent1"/>
        <w:bottom w:val="single" w:sz="24" w:space="0" w:color="86BC25" w:themeColor="accent1"/>
        <w:right w:val="single" w:sz="24" w:space="0" w:color="86BC25" w:themeColor="accent1"/>
      </w:tblBorders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046A38" w:themeColor="accent2"/>
        <w:left w:val="single" w:sz="24" w:space="0" w:color="046A38" w:themeColor="accent2"/>
        <w:bottom w:val="single" w:sz="24" w:space="0" w:color="046A38" w:themeColor="accent2"/>
        <w:right w:val="single" w:sz="24" w:space="0" w:color="046A38" w:themeColor="accent2"/>
      </w:tblBorders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62B5E5" w:themeColor="accent3"/>
        <w:left w:val="single" w:sz="24" w:space="0" w:color="62B5E5" w:themeColor="accent3"/>
        <w:bottom w:val="single" w:sz="24" w:space="0" w:color="62B5E5" w:themeColor="accent3"/>
        <w:right w:val="single" w:sz="24" w:space="0" w:color="62B5E5" w:themeColor="accent3"/>
      </w:tblBorders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012169" w:themeColor="accent4"/>
        <w:left w:val="single" w:sz="24" w:space="0" w:color="012169" w:themeColor="accent4"/>
        <w:bottom w:val="single" w:sz="24" w:space="0" w:color="012169" w:themeColor="accent4"/>
        <w:right w:val="single" w:sz="24" w:space="0" w:color="012169" w:themeColor="accent4"/>
      </w:tblBorders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0097A9" w:themeColor="accent5"/>
        <w:left w:val="single" w:sz="24" w:space="0" w:color="0097A9" w:themeColor="accent5"/>
        <w:bottom w:val="single" w:sz="24" w:space="0" w:color="0097A9" w:themeColor="accent5"/>
        <w:right w:val="single" w:sz="24" w:space="0" w:color="0097A9" w:themeColor="accent5"/>
      </w:tblBorders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75787B" w:themeColor="accent6"/>
        <w:left w:val="single" w:sz="24" w:space="0" w:color="75787B" w:themeColor="accent6"/>
        <w:bottom w:val="single" w:sz="24" w:space="0" w:color="75787B" w:themeColor="accent6"/>
        <w:right w:val="single" w:sz="24" w:space="0" w:color="75787B" w:themeColor="accent6"/>
      </w:tblBorders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2">
    <w:name w:val="List Table 6 Colorful2"/>
    <w:basedOn w:val="TableNormal"/>
    <w:uiPriority w:val="99"/>
    <w:semiHidden/>
    <w:rsid w:val="00243E3F"/>
    <w:rPr>
      <w:rFonts w:ascii="Verdana" w:eastAsiaTheme="minorHAnsi" w:hAnsi="Verdana" w:cstheme="minorBidi"/>
      <w:color w:val="000000" w:themeColor="text1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2">
    <w:name w:val="List Table 6 Colorful - Accent 12"/>
    <w:basedOn w:val="TableNormal"/>
    <w:uiPriority w:val="99"/>
    <w:semiHidden/>
    <w:rsid w:val="00243E3F"/>
    <w:rPr>
      <w:rFonts w:ascii="Verdana" w:eastAsiaTheme="minorHAnsi" w:hAnsi="Verdana" w:cstheme="minorBidi"/>
      <w:color w:val="638C1B" w:themeColor="accent1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86BC25" w:themeColor="accent1"/>
        <w:bottom w:val="single" w:sz="4" w:space="0" w:color="86BC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6BC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6Colorful-Accent22">
    <w:name w:val="List Table 6 Colorful - Accent 22"/>
    <w:basedOn w:val="TableNormal"/>
    <w:uiPriority w:val="99"/>
    <w:semiHidden/>
    <w:rsid w:val="00243E3F"/>
    <w:rPr>
      <w:rFonts w:ascii="Verdana" w:eastAsiaTheme="minorHAnsi" w:hAnsi="Verdana" w:cstheme="minorBidi"/>
      <w:color w:val="034F29" w:themeColor="accent2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46A38" w:themeColor="accent2"/>
        <w:bottom w:val="single" w:sz="4" w:space="0" w:color="046A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6A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6Colorful-Accent32">
    <w:name w:val="List Table 6 Colorful - Accent 32"/>
    <w:basedOn w:val="TableNormal"/>
    <w:uiPriority w:val="99"/>
    <w:semiHidden/>
    <w:rsid w:val="00243E3F"/>
    <w:rPr>
      <w:rFonts w:ascii="Verdana" w:eastAsiaTheme="minorHAnsi" w:hAnsi="Verdana" w:cstheme="minorBidi"/>
      <w:color w:val="2291D1" w:themeColor="accent3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2B5E5" w:themeColor="accent3"/>
        <w:bottom w:val="single" w:sz="4" w:space="0" w:color="62B5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B5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6Colorful-Accent42">
    <w:name w:val="List Table 6 Colorful - Accent 42"/>
    <w:basedOn w:val="TableNormal"/>
    <w:uiPriority w:val="99"/>
    <w:semiHidden/>
    <w:rsid w:val="00243E3F"/>
    <w:rPr>
      <w:rFonts w:ascii="Verdana" w:eastAsiaTheme="minorHAnsi" w:hAnsi="Verdana" w:cstheme="minorBidi"/>
      <w:color w:val="00184E" w:themeColor="accent4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12169" w:themeColor="accent4"/>
        <w:bottom w:val="single" w:sz="4" w:space="0" w:color="01216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6Colorful-Accent52">
    <w:name w:val="List Table 6 Colorful - Accent 52"/>
    <w:basedOn w:val="TableNormal"/>
    <w:uiPriority w:val="99"/>
    <w:semiHidden/>
    <w:rsid w:val="00243E3F"/>
    <w:rPr>
      <w:rFonts w:ascii="Verdana" w:eastAsiaTheme="minorHAnsi" w:hAnsi="Verdana" w:cstheme="minorBidi"/>
      <w:color w:val="00707E" w:themeColor="accent5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097A9" w:themeColor="accent5"/>
        <w:bottom w:val="single" w:sz="4" w:space="0" w:color="0097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7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6Colorful-Accent62">
    <w:name w:val="List Table 6 Colorful - Accent 62"/>
    <w:basedOn w:val="TableNormal"/>
    <w:uiPriority w:val="99"/>
    <w:semiHidden/>
    <w:rsid w:val="00243E3F"/>
    <w:rPr>
      <w:rFonts w:ascii="Verdana" w:eastAsiaTheme="minorHAnsi" w:hAnsi="Verdana" w:cstheme="minorBidi"/>
      <w:color w:val="57595C" w:themeColor="accent6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75787B" w:themeColor="accent6"/>
        <w:bottom w:val="single" w:sz="4" w:space="0" w:color="75787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5787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7Colorful2">
    <w:name w:val="List Table 7 Colorful2"/>
    <w:basedOn w:val="TableNormal"/>
    <w:uiPriority w:val="99"/>
    <w:semiHidden/>
    <w:rsid w:val="00243E3F"/>
    <w:rPr>
      <w:rFonts w:ascii="Verdana" w:eastAsiaTheme="minorHAnsi" w:hAnsi="Verdana" w:cstheme="minorBidi"/>
      <w:color w:val="000000" w:themeColor="text1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uiPriority w:val="99"/>
    <w:semiHidden/>
    <w:rsid w:val="00243E3F"/>
    <w:rPr>
      <w:rFonts w:ascii="Verdana" w:eastAsiaTheme="minorHAnsi" w:hAnsi="Verdana" w:cstheme="minorBidi"/>
      <w:color w:val="638C1B" w:themeColor="accent1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C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C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C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C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uiPriority w:val="99"/>
    <w:semiHidden/>
    <w:rsid w:val="00243E3F"/>
    <w:rPr>
      <w:rFonts w:ascii="Verdana" w:eastAsiaTheme="minorHAnsi" w:hAnsi="Verdana" w:cstheme="minorBidi"/>
      <w:color w:val="034F29" w:themeColor="accent2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6A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6A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6A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6A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uiPriority w:val="99"/>
    <w:semiHidden/>
    <w:rsid w:val="00243E3F"/>
    <w:rPr>
      <w:rFonts w:ascii="Verdana" w:eastAsiaTheme="minorHAnsi" w:hAnsi="Verdana" w:cstheme="minorBidi"/>
      <w:color w:val="2291D1" w:themeColor="accent3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B5E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B5E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B5E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B5E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uiPriority w:val="99"/>
    <w:semiHidden/>
    <w:rsid w:val="00243E3F"/>
    <w:rPr>
      <w:rFonts w:ascii="Verdana" w:eastAsiaTheme="minorHAnsi" w:hAnsi="Verdana" w:cstheme="minorBidi"/>
      <w:color w:val="00184E" w:themeColor="accent4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uiPriority w:val="99"/>
    <w:semiHidden/>
    <w:rsid w:val="00243E3F"/>
    <w:rPr>
      <w:rFonts w:ascii="Verdana" w:eastAsiaTheme="minorHAnsi" w:hAnsi="Verdana" w:cstheme="minorBidi"/>
      <w:color w:val="00707E" w:themeColor="accent5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uiPriority w:val="99"/>
    <w:semiHidden/>
    <w:rsid w:val="00243E3F"/>
    <w:rPr>
      <w:rFonts w:ascii="Verdana" w:eastAsiaTheme="minorHAnsi" w:hAnsi="Verdana" w:cstheme="minorBidi"/>
      <w:color w:val="57595C" w:themeColor="accent6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787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787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787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787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2">
    <w:name w:val="Plain Table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2">
    <w:name w:val="Table Grid Light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edText1">
    <w:name w:val="Bulleted Text 1"/>
    <w:basedOn w:val="Normal"/>
    <w:uiPriority w:val="3"/>
    <w:semiHidden/>
    <w:rsid w:val="00243E3F"/>
    <w:pPr>
      <w:numPr>
        <w:numId w:val="17"/>
      </w:numPr>
      <w:spacing w:after="120"/>
    </w:pPr>
    <w:rPr>
      <w:sz w:val="17"/>
      <w:szCs w:val="17"/>
    </w:rPr>
  </w:style>
  <w:style w:type="paragraph" w:customStyle="1" w:styleId="BulletedText2">
    <w:name w:val="Bulleted Text 2"/>
    <w:basedOn w:val="Normal"/>
    <w:uiPriority w:val="3"/>
    <w:semiHidden/>
    <w:rsid w:val="00243E3F"/>
    <w:pPr>
      <w:numPr>
        <w:ilvl w:val="1"/>
        <w:numId w:val="17"/>
      </w:numPr>
      <w:spacing w:after="120"/>
    </w:pPr>
    <w:rPr>
      <w:sz w:val="17"/>
      <w:szCs w:val="17"/>
    </w:rPr>
  </w:style>
  <w:style w:type="paragraph" w:customStyle="1" w:styleId="Numberslevel1">
    <w:name w:val="Numbers level 1"/>
    <w:basedOn w:val="Normal"/>
    <w:uiPriority w:val="3"/>
    <w:semiHidden/>
    <w:qFormat/>
    <w:rsid w:val="00243E3F"/>
    <w:pPr>
      <w:numPr>
        <w:numId w:val="10"/>
      </w:numPr>
      <w:suppressAutoHyphens/>
      <w:spacing w:line="250" w:lineRule="atLeast"/>
    </w:pPr>
  </w:style>
  <w:style w:type="paragraph" w:customStyle="1" w:styleId="Numberslevel2">
    <w:name w:val="Numbers level 2"/>
    <w:basedOn w:val="Normal"/>
    <w:uiPriority w:val="3"/>
    <w:semiHidden/>
    <w:rsid w:val="00243E3F"/>
    <w:pPr>
      <w:numPr>
        <w:ilvl w:val="1"/>
        <w:numId w:val="10"/>
      </w:numPr>
      <w:suppressAutoHyphens/>
      <w:spacing w:line="250" w:lineRule="atLeast"/>
    </w:pPr>
  </w:style>
  <w:style w:type="paragraph" w:customStyle="1" w:styleId="Numberslevel3">
    <w:name w:val="Numbers level 3"/>
    <w:basedOn w:val="Normal"/>
    <w:uiPriority w:val="3"/>
    <w:semiHidden/>
    <w:rsid w:val="00243E3F"/>
    <w:pPr>
      <w:numPr>
        <w:ilvl w:val="2"/>
        <w:numId w:val="10"/>
      </w:numPr>
      <w:suppressAutoHyphens/>
      <w:spacing w:line="250" w:lineRule="atLeast"/>
    </w:pPr>
  </w:style>
  <w:style w:type="paragraph" w:customStyle="1" w:styleId="Disclaimer">
    <w:name w:val="Disclaimer"/>
    <w:basedOn w:val="Footer"/>
    <w:uiPriority w:val="11"/>
    <w:semiHidden/>
    <w:rsid w:val="00243E3F"/>
    <w:pPr>
      <w:suppressOverlap/>
    </w:pPr>
    <w:rPr>
      <w:rFonts w:eastAsia="Times New Roman" w:cs="Arial"/>
      <w:noProof/>
      <w:lang w:eastAsia="en-GB"/>
    </w:rPr>
  </w:style>
  <w:style w:type="paragraph" w:customStyle="1" w:styleId="SenderName">
    <w:name w:val="Sender Name"/>
    <w:basedOn w:val="Normal"/>
    <w:uiPriority w:val="8"/>
    <w:rsid w:val="00243E3F"/>
    <w:pPr>
      <w:keepNext/>
      <w:keepLines/>
    </w:pPr>
    <w:rPr>
      <w:b/>
      <w:szCs w:val="17"/>
    </w:rPr>
  </w:style>
  <w:style w:type="paragraph" w:customStyle="1" w:styleId="Charttitle">
    <w:name w:val="Chart title"/>
    <w:uiPriority w:val="7"/>
    <w:rsid w:val="00243E3F"/>
    <w:pPr>
      <w:spacing w:before="120" w:after="120" w:line="240" w:lineRule="atLeast"/>
    </w:pPr>
    <w:rPr>
      <w:rFonts w:ascii="Verdana" w:eastAsiaTheme="majorEastAsia" w:hAnsi="Verdana" w:cstheme="majorBidi"/>
      <w:b/>
      <w:bCs/>
      <w:color w:val="62B5E5" w:themeColor="accent3"/>
      <w:sz w:val="18"/>
      <w:szCs w:val="26"/>
      <w:lang w:val="en-GB" w:eastAsia="en-US"/>
    </w:rPr>
  </w:style>
  <w:style w:type="paragraph" w:customStyle="1" w:styleId="Contacttext">
    <w:name w:val="Contact text"/>
    <w:basedOn w:val="Normal"/>
    <w:uiPriority w:val="7"/>
    <w:semiHidden/>
    <w:rsid w:val="00243E3F"/>
  </w:style>
  <w:style w:type="paragraph" w:customStyle="1" w:styleId="Contactus">
    <w:name w:val="Contact us"/>
    <w:basedOn w:val="Contacttext"/>
    <w:next w:val="Contacttext"/>
    <w:uiPriority w:val="7"/>
    <w:semiHidden/>
    <w:rsid w:val="00243E3F"/>
    <w:pPr>
      <w:spacing w:after="240" w:line="340" w:lineRule="atLeast"/>
    </w:pPr>
    <w:rPr>
      <w:sz w:val="28"/>
    </w:rPr>
  </w:style>
  <w:style w:type="paragraph" w:customStyle="1" w:styleId="Contentstitle">
    <w:name w:val="Contents title"/>
    <w:basedOn w:val="Heading1un-numbered"/>
    <w:next w:val="Normal"/>
    <w:uiPriority w:val="7"/>
    <w:semiHidden/>
    <w:rsid w:val="00243E3F"/>
    <w:pPr>
      <w:framePr w:wrap="around" w:hAnchor="text"/>
    </w:pPr>
  </w:style>
  <w:style w:type="table" w:customStyle="1" w:styleId="Deloittetable">
    <w:name w:val="Deloitte table"/>
    <w:basedOn w:val="TableNormal"/>
    <w:uiPriority w:val="99"/>
    <w:rsid w:val="00243E3F"/>
    <w:rPr>
      <w:rFonts w:ascii="Verdana" w:eastAsiaTheme="minorHAnsi" w:hAnsi="Verdana" w:cstheme="minorBidi"/>
      <w:sz w:val="17"/>
      <w:szCs w:val="18"/>
      <w:lang w:val="en-GB" w:eastAsia="en-US"/>
    </w:rPr>
    <w:tblPr>
      <w:tblBorders>
        <w:top w:val="single" w:sz="4" w:space="0" w:color="62B5E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62B5E5" w:themeColor="accent3"/>
        </w:tcBorders>
      </w:tcPr>
    </w:tblStylePr>
  </w:style>
  <w:style w:type="paragraph" w:customStyle="1" w:styleId="Documentdate">
    <w:name w:val="Document date"/>
    <w:uiPriority w:val="7"/>
    <w:rsid w:val="00243E3F"/>
    <w:pPr>
      <w:spacing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</w:style>
  <w:style w:type="paragraph" w:customStyle="1" w:styleId="Documentsubtitle">
    <w:name w:val="Document subtitle"/>
    <w:basedOn w:val="Normal"/>
    <w:uiPriority w:val="7"/>
    <w:rsid w:val="00243E3F"/>
    <w:pPr>
      <w:spacing w:after="120" w:line="440" w:lineRule="atLeast"/>
    </w:pPr>
    <w:rPr>
      <w:sz w:val="36"/>
    </w:rPr>
  </w:style>
  <w:style w:type="paragraph" w:customStyle="1" w:styleId="Documenttitle">
    <w:name w:val="Document title"/>
    <w:next w:val="Documentsubtitle"/>
    <w:uiPriority w:val="7"/>
    <w:rsid w:val="00243E3F"/>
    <w:pPr>
      <w:spacing w:line="440" w:lineRule="atLeast"/>
    </w:pPr>
    <w:rPr>
      <w:rFonts w:ascii="Verdana" w:eastAsiaTheme="majorEastAsia" w:hAnsi="Verdana" w:cstheme="majorBidi"/>
      <w:b/>
      <w:bCs/>
      <w:color w:val="000000" w:themeColor="text1"/>
      <w:sz w:val="36"/>
      <w:szCs w:val="28"/>
      <w:lang w:val="en-GB" w:eastAsia="en-US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semiHidden/>
    <w:rsid w:val="00243E3F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FPPicture">
    <w:name w:val="FP Picture"/>
    <w:basedOn w:val="Normal"/>
    <w:uiPriority w:val="9"/>
    <w:semiHidden/>
    <w:rsid w:val="00243E3F"/>
    <w:pPr>
      <w:ind w:left="-57"/>
    </w:pPr>
    <w:rPr>
      <w:color w:val="FF0000"/>
      <w:sz w:val="36"/>
    </w:rPr>
  </w:style>
  <w:style w:type="paragraph" w:customStyle="1" w:styleId="Legaltext">
    <w:name w:val="Legal text"/>
    <w:basedOn w:val="Normal"/>
    <w:uiPriority w:val="7"/>
    <w:semiHidden/>
    <w:qFormat/>
    <w:rsid w:val="00243E3F"/>
    <w:pPr>
      <w:spacing w:line="180" w:lineRule="atLeast"/>
    </w:pPr>
    <w:rPr>
      <w:sz w:val="14"/>
    </w:rPr>
  </w:style>
  <w:style w:type="paragraph" w:customStyle="1" w:styleId="Paneltext">
    <w:name w:val="Panel text"/>
    <w:basedOn w:val="Normal"/>
    <w:uiPriority w:val="6"/>
    <w:rsid w:val="00243E3F"/>
    <w:rPr>
      <w:color w:val="FFFFFF"/>
      <w:sz w:val="17"/>
    </w:rPr>
  </w:style>
  <w:style w:type="paragraph" w:customStyle="1" w:styleId="Paneltitle">
    <w:name w:val="Panel title"/>
    <w:basedOn w:val="Paneltext"/>
    <w:next w:val="Paneltext"/>
    <w:uiPriority w:val="6"/>
    <w:rsid w:val="00243E3F"/>
    <w:pPr>
      <w:spacing w:line="360" w:lineRule="atLeast"/>
    </w:pPr>
    <w:rPr>
      <w:b/>
      <w:sz w:val="28"/>
    </w:rPr>
  </w:style>
  <w:style w:type="paragraph" w:customStyle="1" w:styleId="PulloutBlue">
    <w:name w:val="Pullout Blue"/>
    <w:basedOn w:val="Normal"/>
    <w:next w:val="Normal"/>
    <w:uiPriority w:val="6"/>
    <w:rsid w:val="00243E3F"/>
    <w:pPr>
      <w:spacing w:line="360" w:lineRule="atLeast"/>
    </w:pPr>
    <w:rPr>
      <w:color w:val="62B5E5" w:themeColor="accent3"/>
      <w:sz w:val="28"/>
    </w:rPr>
  </w:style>
  <w:style w:type="paragraph" w:customStyle="1" w:styleId="PulloutGreen">
    <w:name w:val="Pullout Green"/>
    <w:basedOn w:val="PulloutBlue"/>
    <w:next w:val="Normal"/>
    <w:uiPriority w:val="6"/>
    <w:rsid w:val="00243E3F"/>
    <w:rPr>
      <w:color w:val="86BC25" w:themeColor="accent1"/>
    </w:rPr>
  </w:style>
  <w:style w:type="paragraph" w:customStyle="1" w:styleId="QuotesourceBlue">
    <w:name w:val="Quote source Blue"/>
    <w:basedOn w:val="Normal"/>
    <w:next w:val="Normal"/>
    <w:uiPriority w:val="6"/>
    <w:rsid w:val="00243E3F"/>
    <w:pPr>
      <w:spacing w:line="200" w:lineRule="atLeast"/>
      <w:contextualSpacing/>
    </w:pPr>
    <w:rPr>
      <w:b/>
      <w:color w:val="62B5E5" w:themeColor="accent3"/>
      <w:sz w:val="17"/>
    </w:rPr>
  </w:style>
  <w:style w:type="paragraph" w:customStyle="1" w:styleId="QuotesourceGreen">
    <w:name w:val="Quote source Green"/>
    <w:basedOn w:val="QuotesourceBlue"/>
    <w:next w:val="Normal"/>
    <w:uiPriority w:val="6"/>
    <w:rsid w:val="00243E3F"/>
    <w:rPr>
      <w:color w:val="86BC25" w:themeColor="accent1"/>
    </w:rPr>
  </w:style>
  <w:style w:type="paragraph" w:customStyle="1" w:styleId="Quotetext">
    <w:name w:val="Quote text"/>
    <w:basedOn w:val="PulloutBlue"/>
    <w:uiPriority w:val="6"/>
    <w:rsid w:val="00243E3F"/>
    <w:pPr>
      <w:spacing w:line="720" w:lineRule="atLeast"/>
    </w:pPr>
    <w:rPr>
      <w:color w:val="FFFFFF"/>
      <w:sz w:val="60"/>
    </w:rPr>
  </w:style>
  <w:style w:type="paragraph" w:customStyle="1" w:styleId="Sectionintro">
    <w:name w:val="Section intro"/>
    <w:basedOn w:val="Normal"/>
    <w:next w:val="Normal"/>
    <w:uiPriority w:val="2"/>
    <w:qFormat/>
    <w:rsid w:val="00243E3F"/>
    <w:pPr>
      <w:spacing w:after="360" w:line="360" w:lineRule="atLeast"/>
      <w:contextualSpacing/>
    </w:pPr>
    <w:rPr>
      <w:sz w:val="28"/>
    </w:rPr>
  </w:style>
  <w:style w:type="paragraph" w:customStyle="1" w:styleId="SignatureName">
    <w:name w:val="Signature Name"/>
    <w:basedOn w:val="Normal"/>
    <w:next w:val="Normal"/>
    <w:uiPriority w:val="7"/>
    <w:semiHidden/>
    <w:rsid w:val="00243E3F"/>
    <w:pPr>
      <w:keepNext/>
      <w:keepLines/>
    </w:pPr>
    <w:rPr>
      <w:b/>
      <w:color w:val="62B5E5" w:themeColor="accent3"/>
    </w:rPr>
  </w:style>
  <w:style w:type="paragraph" w:customStyle="1" w:styleId="SignatureTitle">
    <w:name w:val="Signature Title"/>
    <w:basedOn w:val="Normal"/>
    <w:next w:val="BodyText"/>
    <w:uiPriority w:val="7"/>
    <w:semiHidden/>
    <w:rsid w:val="00243E3F"/>
    <w:rPr>
      <w:b/>
    </w:rPr>
  </w:style>
  <w:style w:type="paragraph" w:customStyle="1" w:styleId="SourcetextTableorChart">
    <w:name w:val="Source text Table or Chart"/>
    <w:basedOn w:val="Caption"/>
    <w:next w:val="Normal"/>
    <w:uiPriority w:val="6"/>
    <w:rsid w:val="00243E3F"/>
    <w:pPr>
      <w:spacing w:before="120"/>
    </w:pPr>
    <w:rPr>
      <w:sz w:val="14"/>
    </w:rPr>
  </w:style>
  <w:style w:type="paragraph" w:customStyle="1" w:styleId="Subheading">
    <w:name w:val="Subheading"/>
    <w:basedOn w:val="Normal"/>
    <w:next w:val="Normal"/>
    <w:uiPriority w:val="6"/>
    <w:semiHidden/>
    <w:qFormat/>
    <w:rsid w:val="00243E3F"/>
    <w:rPr>
      <w:rFonts w:eastAsiaTheme="majorEastAsia" w:cstheme="majorBidi"/>
      <w:b/>
      <w:bCs/>
      <w:iCs/>
      <w:color w:val="000000" w:themeColor="text1"/>
    </w:rPr>
  </w:style>
  <w:style w:type="paragraph" w:customStyle="1" w:styleId="Subject">
    <w:name w:val="Subject"/>
    <w:basedOn w:val="Normal"/>
    <w:uiPriority w:val="6"/>
    <w:semiHidden/>
    <w:qFormat/>
    <w:rsid w:val="00243E3F"/>
    <w:rPr>
      <w:b/>
    </w:rPr>
  </w:style>
  <w:style w:type="table" w:customStyle="1" w:styleId="Tabel-Gitter1">
    <w:name w:val="Tabel - Gitter1"/>
    <w:basedOn w:val="TableNormal"/>
    <w:next w:val="TableGrid"/>
    <w:uiPriority w:val="5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Normal"/>
    <w:uiPriority w:val="4"/>
    <w:rsid w:val="00243E3F"/>
    <w:pPr>
      <w:spacing w:line="200" w:lineRule="atLeast"/>
    </w:pPr>
    <w:rPr>
      <w:sz w:val="17"/>
    </w:rPr>
  </w:style>
  <w:style w:type="paragraph" w:customStyle="1" w:styleId="Tablebullets">
    <w:name w:val="Table bullets"/>
    <w:basedOn w:val="Tabletext"/>
    <w:uiPriority w:val="4"/>
    <w:rsid w:val="00243E3F"/>
    <w:pPr>
      <w:framePr w:hSpace="180" w:wrap="around" w:vAnchor="text" w:hAnchor="text" w:y="1"/>
      <w:numPr>
        <w:numId w:val="11"/>
      </w:numPr>
      <w:suppressOverlap/>
    </w:pPr>
  </w:style>
  <w:style w:type="paragraph" w:customStyle="1" w:styleId="Tablecontentright-aligned">
    <w:name w:val="Table content (right-aligned)"/>
    <w:basedOn w:val="Tabletext"/>
    <w:uiPriority w:val="4"/>
    <w:rsid w:val="00243E3F"/>
    <w:pPr>
      <w:suppressAutoHyphens/>
      <w:spacing w:line="220" w:lineRule="atLeast"/>
      <w:jc w:val="right"/>
    </w:pPr>
    <w:rPr>
      <w:sz w:val="16"/>
    </w:rPr>
  </w:style>
  <w:style w:type="paragraph" w:customStyle="1" w:styleId="TablecontentBoldright-aligned">
    <w:name w:val="Table content Bold (right-aligned)"/>
    <w:basedOn w:val="Tabletext"/>
    <w:uiPriority w:val="4"/>
    <w:rsid w:val="00243E3F"/>
    <w:pPr>
      <w:suppressAutoHyphens/>
      <w:spacing w:line="220" w:lineRule="atLeast"/>
      <w:jc w:val="right"/>
    </w:pPr>
    <w:rPr>
      <w:b/>
      <w:sz w:val="16"/>
    </w:rPr>
  </w:style>
  <w:style w:type="paragraph" w:customStyle="1" w:styleId="Tablenumbered">
    <w:name w:val="Table numbered"/>
    <w:basedOn w:val="Tabletext"/>
    <w:uiPriority w:val="4"/>
    <w:rsid w:val="00243E3F"/>
    <w:pPr>
      <w:framePr w:hSpace="180" w:wrap="around" w:vAnchor="text" w:hAnchor="text" w:y="1"/>
      <w:numPr>
        <w:numId w:val="12"/>
      </w:numPr>
      <w:suppressOverlap/>
    </w:pPr>
  </w:style>
  <w:style w:type="paragraph" w:customStyle="1" w:styleId="Tabletitle">
    <w:name w:val="Table title"/>
    <w:basedOn w:val="Tabletext"/>
    <w:uiPriority w:val="4"/>
    <w:rsid w:val="00243E3F"/>
    <w:rPr>
      <w:b/>
      <w:color w:val="62B5E5" w:themeColor="accent3"/>
    </w:rPr>
  </w:style>
  <w:style w:type="paragraph" w:customStyle="1" w:styleId="Appendix">
    <w:name w:val="Appendix"/>
    <w:basedOn w:val="Normal"/>
    <w:next w:val="Normal"/>
    <w:uiPriority w:val="6"/>
    <w:qFormat/>
    <w:rsid w:val="00243E3F"/>
    <w:pPr>
      <w:numPr>
        <w:numId w:val="13"/>
      </w:numPr>
      <w:spacing w:after="480" w:line="720" w:lineRule="atLeast"/>
      <w:contextualSpacing/>
    </w:pPr>
    <w:rPr>
      <w:sz w:val="60"/>
    </w:rPr>
  </w:style>
  <w:style w:type="paragraph" w:customStyle="1" w:styleId="Appendixun-numbered">
    <w:name w:val="Appendix (un-numbered)"/>
    <w:basedOn w:val="Appendix"/>
    <w:uiPriority w:val="6"/>
    <w:qFormat/>
    <w:rsid w:val="00243E3F"/>
    <w:pPr>
      <w:numPr>
        <w:numId w:val="0"/>
      </w:numPr>
    </w:pPr>
  </w:style>
  <w:style w:type="paragraph" w:customStyle="1" w:styleId="Confidential">
    <w:name w:val="Confidential"/>
    <w:basedOn w:val="Normal"/>
    <w:uiPriority w:val="7"/>
    <w:semiHidden/>
    <w:rsid w:val="00243E3F"/>
    <w:pPr>
      <w:spacing w:after="200"/>
    </w:pPr>
    <w:rPr>
      <w:b/>
      <w:noProof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solidFill>
            <a:schemeClr val="accent3"/>
          </a:solidFill>
          <a:miter lim="800000"/>
          <a:headEnd/>
          <a:tailEnd/>
        </a:ln>
      </a:spPr>
      <a:bodyPr wrap="square" lIns="88900" tIns="88900" rIns="88900" bIns="88900" rtlCol="0" anchor="ctr"/>
      <a:lstStyle>
        <a:defPPr algn="ctr">
          <a:lnSpc>
            <a:spcPct val="106000"/>
          </a:lnSpc>
          <a:buFont typeface="Wingdings 2" pitchFamily="18" charset="2"/>
          <a:buNone/>
          <a:defRPr sz="1600" b="1" noProof="0" dirty="0" err="1" smtClean="0">
            <a:solidFill>
              <a:schemeClr val="bg1"/>
            </a:solidFill>
          </a:defRPr>
        </a:defPPr>
      </a:lstStyle>
    </a:spDef>
    <a:lnDef>
      <a:spPr>
        <a:ln>
          <a:solidFill>
            <a:srgbClr val="44546A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34000" indent="-234000">
          <a:spcBef>
            <a:spcPts val="0"/>
          </a:spcBef>
          <a:spcAft>
            <a:spcPts val="1333"/>
          </a:spcAft>
          <a:buSzPct val="100000"/>
          <a:buFont typeface="Arial"/>
          <a:buChar char="•"/>
          <a:defRPr sz="1200" noProof="0" dirty="0" err="1" smtClean="0">
            <a:solidFill>
              <a:schemeClr val="tx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" id="{020FA619-153C-4BC1-AB41-D999AE5EF9C3}" vid="{04C754E3-B662-48D8-B304-73D035B0168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Jakobsen, Danni Martin Bay (DK - Copenhagen)</dc:creator>
  <cp:keywords/>
  <dc:description/>
  <cp:lastModifiedBy>Nikolaj Kruppa</cp:lastModifiedBy>
  <cp:revision>5</cp:revision>
  <dcterms:created xsi:type="dcterms:W3CDTF">2018-05-06T08:01:00Z</dcterms:created>
  <dcterms:modified xsi:type="dcterms:W3CDTF">2018-05-06T11:01:00Z</dcterms:modified>
</cp:coreProperties>
</file>